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header1.xml" ContentType="application/vnd.openxmlformats-officedocument.wordprocessingml.header+xml"/>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E5" w:rsidRDefault="00F200C1" w:rsidP="00F200C1">
      <w:pPr>
        <w:ind w:left="6372"/>
        <w:rPr>
          <w:rFonts w:ascii="Arial" w:hAnsi="Arial"/>
        </w:rPr>
      </w:pPr>
      <w:r>
        <w:rPr>
          <w:rFonts w:ascii="Arial" w:hAnsi="Arial"/>
          <w:noProof/>
          <w:lang w:eastAsia="de-DE"/>
        </w:rPr>
        <w:drawing>
          <wp:inline distT="0" distB="0" distL="0" distR="0">
            <wp:extent cx="1972727" cy="912495"/>
            <wp:effectExtent l="25400" t="0" r="8473" b="0"/>
            <wp:docPr id="1" name="Bild 0" descr="Zonta_BAD SODEN-KRO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_BAD SODEN-KRONBERG.jpg"/>
                    <pic:cNvPicPr/>
                  </pic:nvPicPr>
                  <pic:blipFill>
                    <a:blip r:embed="rId6"/>
                    <a:stretch>
                      <a:fillRect/>
                    </a:stretch>
                  </pic:blipFill>
                  <pic:spPr>
                    <a:xfrm>
                      <a:off x="0" y="0"/>
                      <a:ext cx="1972727" cy="912495"/>
                    </a:xfrm>
                    <a:prstGeom prst="rect">
                      <a:avLst/>
                    </a:prstGeom>
                  </pic:spPr>
                </pic:pic>
              </a:graphicData>
            </a:graphic>
          </wp:inline>
        </w:drawing>
      </w:r>
    </w:p>
    <w:p w:rsidR="00D56CFB" w:rsidRDefault="00D56CFB" w:rsidP="00F75946">
      <w:pPr>
        <w:rPr>
          <w:rFonts w:ascii="Arial" w:hAnsi="Arial"/>
          <w:b w:val="0"/>
          <w:sz w:val="22"/>
        </w:rPr>
      </w:pPr>
    </w:p>
    <w:p w:rsidR="00D56CFB" w:rsidRDefault="00D56CFB" w:rsidP="00F75946">
      <w:pPr>
        <w:rPr>
          <w:rFonts w:ascii="Arial" w:hAnsi="Arial"/>
          <w:b w:val="0"/>
          <w:sz w:val="22"/>
        </w:rPr>
      </w:pPr>
    </w:p>
    <w:p w:rsidR="00D56CFB" w:rsidRDefault="00D56CFB" w:rsidP="00F75946">
      <w:pPr>
        <w:rPr>
          <w:rFonts w:ascii="Arial" w:hAnsi="Arial"/>
          <w:b w:val="0"/>
          <w:sz w:val="22"/>
        </w:rPr>
      </w:pPr>
    </w:p>
    <w:p w:rsidR="00D56CFB" w:rsidRDefault="00D56CFB" w:rsidP="00F75946">
      <w:pPr>
        <w:rPr>
          <w:rFonts w:ascii="Arial" w:hAnsi="Arial"/>
          <w:b w:val="0"/>
          <w:sz w:val="22"/>
        </w:rPr>
      </w:pPr>
    </w:p>
    <w:p w:rsidR="0026427E" w:rsidRPr="0026427E" w:rsidRDefault="009A153A" w:rsidP="00F75946">
      <w:pPr>
        <w:rPr>
          <w:rFonts w:ascii="Arial" w:hAnsi="Arial"/>
          <w:sz w:val="32"/>
        </w:rPr>
      </w:pPr>
      <w:r>
        <w:rPr>
          <w:rFonts w:ascii="Arial" w:hAnsi="Arial"/>
          <w:sz w:val="32"/>
        </w:rPr>
        <w:t xml:space="preserve">Zonta </w:t>
      </w:r>
      <w:r w:rsidR="0026427E" w:rsidRPr="0026427E">
        <w:rPr>
          <w:rFonts w:ascii="Arial" w:hAnsi="Arial"/>
          <w:sz w:val="32"/>
        </w:rPr>
        <w:t xml:space="preserve">Club Bad Soden-Kronberg lädt </w:t>
      </w:r>
      <w:r w:rsidR="0046389B">
        <w:rPr>
          <w:rFonts w:ascii="Arial" w:hAnsi="Arial"/>
          <w:sz w:val="32"/>
        </w:rPr>
        <w:t xml:space="preserve">herzlich </w:t>
      </w:r>
      <w:r w:rsidR="00A961E4">
        <w:rPr>
          <w:rFonts w:ascii="Arial" w:hAnsi="Arial"/>
          <w:sz w:val="32"/>
        </w:rPr>
        <w:t xml:space="preserve">ein zur </w:t>
      </w:r>
      <w:r w:rsidR="009F0725">
        <w:rPr>
          <w:rFonts w:ascii="Arial" w:hAnsi="Arial"/>
          <w:sz w:val="32"/>
        </w:rPr>
        <w:t>Benefizveranstaltung</w:t>
      </w:r>
      <w:r w:rsidR="009F0725" w:rsidRPr="0026427E">
        <w:rPr>
          <w:rFonts w:ascii="Arial" w:hAnsi="Arial"/>
          <w:sz w:val="32"/>
        </w:rPr>
        <w:t xml:space="preserve"> </w:t>
      </w:r>
      <w:r w:rsidR="0026427E" w:rsidRPr="0026427E">
        <w:rPr>
          <w:rFonts w:ascii="Arial" w:hAnsi="Arial"/>
          <w:sz w:val="32"/>
        </w:rPr>
        <w:t>„Frauen und Frieden“</w:t>
      </w:r>
    </w:p>
    <w:p w:rsidR="0026427E" w:rsidRDefault="0046389B" w:rsidP="00F75946">
      <w:pPr>
        <w:rPr>
          <w:rFonts w:ascii="Arial" w:hAnsi="Arial"/>
          <w:sz w:val="22"/>
        </w:rPr>
      </w:pPr>
      <w:r>
        <w:rPr>
          <w:rFonts w:ascii="Arial" w:hAnsi="Arial"/>
          <w:sz w:val="22"/>
        </w:rPr>
        <w:t xml:space="preserve">Gefeiert wird </w:t>
      </w:r>
      <w:r w:rsidR="0026427E">
        <w:rPr>
          <w:rFonts w:ascii="Arial" w:hAnsi="Arial"/>
          <w:sz w:val="22"/>
        </w:rPr>
        <w:t xml:space="preserve">100 Jahre </w:t>
      </w:r>
      <w:r w:rsidR="0026427E" w:rsidRPr="0026427E">
        <w:rPr>
          <w:rFonts w:ascii="Arial" w:hAnsi="Arial"/>
          <w:sz w:val="22"/>
        </w:rPr>
        <w:t>Frauennetzwerk Zont</w:t>
      </w:r>
      <w:r w:rsidR="0026427E">
        <w:rPr>
          <w:rFonts w:ascii="Arial" w:hAnsi="Arial"/>
          <w:sz w:val="22"/>
        </w:rPr>
        <w:t xml:space="preserve">a International </w:t>
      </w:r>
    </w:p>
    <w:p w:rsidR="0026427E" w:rsidRDefault="0026427E" w:rsidP="00F75946">
      <w:pPr>
        <w:rPr>
          <w:rFonts w:ascii="Arial" w:hAnsi="Arial"/>
          <w:sz w:val="22"/>
        </w:rPr>
      </w:pPr>
    </w:p>
    <w:p w:rsidR="00B66528" w:rsidRDefault="0026427E" w:rsidP="00F75946">
      <w:pPr>
        <w:rPr>
          <w:rFonts w:ascii="Arial" w:hAnsi="Arial"/>
          <w:b w:val="0"/>
          <w:sz w:val="22"/>
        </w:rPr>
      </w:pPr>
      <w:r>
        <w:rPr>
          <w:rFonts w:ascii="Arial" w:hAnsi="Arial"/>
          <w:b w:val="0"/>
          <w:sz w:val="22"/>
        </w:rPr>
        <w:t>Der Zonta Club Bad Soden-Kronberg lädt anlässlich des 100. Geburtstag</w:t>
      </w:r>
      <w:r w:rsidR="0001702F">
        <w:rPr>
          <w:rFonts w:ascii="Arial" w:hAnsi="Arial"/>
          <w:b w:val="0"/>
          <w:sz w:val="22"/>
        </w:rPr>
        <w:t>s</w:t>
      </w:r>
      <w:r>
        <w:rPr>
          <w:rFonts w:ascii="Arial" w:hAnsi="Arial"/>
          <w:b w:val="0"/>
          <w:sz w:val="22"/>
        </w:rPr>
        <w:t xml:space="preserve"> von Zonta International zur </w:t>
      </w:r>
      <w:r w:rsidR="009F0725">
        <w:rPr>
          <w:rFonts w:ascii="Arial" w:hAnsi="Arial"/>
          <w:b w:val="0"/>
          <w:sz w:val="22"/>
        </w:rPr>
        <w:t xml:space="preserve">Theaterinstallation </w:t>
      </w:r>
      <w:r>
        <w:rPr>
          <w:rFonts w:ascii="Arial" w:hAnsi="Arial"/>
          <w:b w:val="0"/>
          <w:sz w:val="22"/>
        </w:rPr>
        <w:t>„Frauen und Frieden“ am 12. Mai 2019 in das Augustinum nach B</w:t>
      </w:r>
      <w:r w:rsidR="00A961E4">
        <w:rPr>
          <w:rFonts w:ascii="Arial" w:hAnsi="Arial"/>
          <w:b w:val="0"/>
          <w:sz w:val="22"/>
        </w:rPr>
        <w:t>ad Soden ein</w:t>
      </w:r>
      <w:r w:rsidR="009A153A">
        <w:rPr>
          <w:rFonts w:ascii="Arial" w:hAnsi="Arial"/>
          <w:b w:val="0"/>
          <w:sz w:val="22"/>
        </w:rPr>
        <w:t xml:space="preserve">. „Gemeinsam mit den zehn Zonta </w:t>
      </w:r>
      <w:r>
        <w:rPr>
          <w:rFonts w:ascii="Arial" w:hAnsi="Arial"/>
          <w:b w:val="0"/>
          <w:sz w:val="22"/>
        </w:rPr>
        <w:t>Clubs im Rhein-Main Gebiet richten wir dieses groß</w:t>
      </w:r>
      <w:r w:rsidR="00A961E4">
        <w:rPr>
          <w:rFonts w:ascii="Arial" w:hAnsi="Arial"/>
          <w:b w:val="0"/>
          <w:sz w:val="22"/>
        </w:rPr>
        <w:t xml:space="preserve">artige Jubiläum mit vielen </w:t>
      </w:r>
      <w:r>
        <w:rPr>
          <w:rFonts w:ascii="Arial" w:hAnsi="Arial"/>
          <w:b w:val="0"/>
          <w:sz w:val="22"/>
        </w:rPr>
        <w:t>Veranstaltungen aus</w:t>
      </w:r>
      <w:r w:rsidR="0001702F">
        <w:rPr>
          <w:rFonts w:ascii="Arial" w:hAnsi="Arial"/>
          <w:b w:val="0"/>
          <w:sz w:val="22"/>
        </w:rPr>
        <w:t>, die Frauen in den unterschiedlichsten Zusammenhängen zeigen</w:t>
      </w:r>
      <w:r>
        <w:rPr>
          <w:rFonts w:ascii="Arial" w:hAnsi="Arial"/>
          <w:b w:val="0"/>
          <w:sz w:val="22"/>
        </w:rPr>
        <w:t>“, sagt Club-Präsidentin Dr. Antje Reimann-Manai. „</w:t>
      </w:r>
      <w:r w:rsidR="0001702F">
        <w:rPr>
          <w:rFonts w:ascii="Arial" w:hAnsi="Arial"/>
          <w:b w:val="0"/>
          <w:sz w:val="22"/>
        </w:rPr>
        <w:t>Unsere</w:t>
      </w:r>
      <w:r>
        <w:rPr>
          <w:rFonts w:ascii="Arial" w:hAnsi="Arial"/>
          <w:b w:val="0"/>
          <w:sz w:val="22"/>
        </w:rPr>
        <w:t xml:space="preserve"> </w:t>
      </w:r>
      <w:r w:rsidR="009F0725">
        <w:rPr>
          <w:rFonts w:ascii="Arial" w:hAnsi="Arial"/>
          <w:b w:val="0"/>
          <w:sz w:val="22"/>
        </w:rPr>
        <w:t xml:space="preserve">Theaterinstallation </w:t>
      </w:r>
      <w:r>
        <w:rPr>
          <w:rFonts w:ascii="Arial" w:hAnsi="Arial"/>
          <w:b w:val="0"/>
          <w:sz w:val="22"/>
        </w:rPr>
        <w:t xml:space="preserve">thematisiert </w:t>
      </w:r>
      <w:r w:rsidR="0001702F">
        <w:rPr>
          <w:rFonts w:ascii="Arial" w:hAnsi="Arial"/>
          <w:b w:val="0"/>
          <w:sz w:val="22"/>
        </w:rPr>
        <w:t>unter dem Titel „Dem Vergessen entreißen“</w:t>
      </w:r>
      <w:r w:rsidR="00B66528">
        <w:rPr>
          <w:rFonts w:ascii="Arial" w:hAnsi="Arial"/>
          <w:b w:val="0"/>
          <w:sz w:val="22"/>
        </w:rPr>
        <w:t xml:space="preserve"> den Blick von Frauen auf </w:t>
      </w:r>
      <w:r w:rsidR="0001702F">
        <w:rPr>
          <w:rFonts w:ascii="Arial" w:hAnsi="Arial"/>
          <w:b w:val="0"/>
          <w:sz w:val="22"/>
        </w:rPr>
        <w:t xml:space="preserve">den Ersten Weltkrieg. Wir fanden das spannend, weil </w:t>
      </w:r>
      <w:r w:rsidR="009F0725">
        <w:rPr>
          <w:rFonts w:ascii="Arial" w:hAnsi="Arial"/>
          <w:b w:val="0"/>
          <w:sz w:val="22"/>
        </w:rPr>
        <w:t xml:space="preserve">das Ende dieses furchtbaren Krieges </w:t>
      </w:r>
      <w:r w:rsidR="0001702F">
        <w:rPr>
          <w:rFonts w:ascii="Arial" w:hAnsi="Arial"/>
          <w:b w:val="0"/>
          <w:sz w:val="22"/>
        </w:rPr>
        <w:t>in den Gründungszeitraum von Zonta Internat</w:t>
      </w:r>
      <w:r w:rsidR="007B7A35">
        <w:rPr>
          <w:rFonts w:ascii="Arial" w:hAnsi="Arial"/>
          <w:b w:val="0"/>
          <w:sz w:val="22"/>
        </w:rPr>
        <w:t xml:space="preserve">ional </w:t>
      </w:r>
      <w:r w:rsidR="0001702F">
        <w:rPr>
          <w:rFonts w:ascii="Arial" w:hAnsi="Arial"/>
          <w:b w:val="0"/>
          <w:sz w:val="22"/>
        </w:rPr>
        <w:t xml:space="preserve">fiel und nicht zufällig </w:t>
      </w:r>
      <w:r w:rsidR="007B7A35">
        <w:rPr>
          <w:rFonts w:ascii="Arial" w:hAnsi="Arial"/>
          <w:b w:val="0"/>
          <w:sz w:val="22"/>
        </w:rPr>
        <w:t xml:space="preserve">endlich </w:t>
      </w:r>
      <w:r w:rsidR="0001702F">
        <w:rPr>
          <w:rFonts w:ascii="Arial" w:hAnsi="Arial"/>
          <w:b w:val="0"/>
          <w:sz w:val="22"/>
        </w:rPr>
        <w:t xml:space="preserve">das Frauenwahlrecht eingeführt wurde“, so Reimann-Manai weiter. </w:t>
      </w:r>
    </w:p>
    <w:p w:rsidR="00B66528" w:rsidRDefault="00B66528" w:rsidP="00F75946">
      <w:pPr>
        <w:rPr>
          <w:rFonts w:ascii="Arial" w:hAnsi="Arial"/>
          <w:b w:val="0"/>
          <w:sz w:val="22"/>
        </w:rPr>
      </w:pPr>
    </w:p>
    <w:p w:rsidR="002B3B12" w:rsidRDefault="00B66528" w:rsidP="00B66528">
      <w:pPr>
        <w:rPr>
          <w:rFonts w:ascii="Arial" w:hAnsi="Arial"/>
          <w:b w:val="0"/>
          <w:sz w:val="22"/>
        </w:rPr>
      </w:pPr>
      <w:r w:rsidRPr="00B66528">
        <w:rPr>
          <w:rFonts w:ascii="Arial" w:hAnsi="Arial" w:cs="Times"/>
          <w:b w:val="0"/>
          <w:color w:val="1A1A1A"/>
          <w:sz w:val="22"/>
          <w:szCs w:val="28"/>
          <w:lang w:eastAsia="de-DE"/>
        </w:rPr>
        <w:t>„Sie waren eben alle nicht bei Sinnen gewesen, die Söhne nicht, die Lehrer nicht, die Väter nicht – alle nicht. Nur die Mütter sahen, wie es wirklich war; die ahnten, wie es kommen wü</w:t>
      </w:r>
      <w:r w:rsidR="007B7A35">
        <w:rPr>
          <w:rFonts w:ascii="Arial" w:hAnsi="Arial" w:cs="Times"/>
          <w:b w:val="0"/>
          <w:color w:val="1A1A1A"/>
          <w:sz w:val="22"/>
          <w:szCs w:val="28"/>
          <w:lang w:eastAsia="de-DE"/>
        </w:rPr>
        <w:t>rde. Gekommen war“, beschrieb</w:t>
      </w:r>
      <w:r>
        <w:rPr>
          <w:rFonts w:ascii="Arial" w:hAnsi="Arial" w:cs="Times"/>
          <w:b w:val="0"/>
          <w:color w:val="1A1A1A"/>
          <w:sz w:val="22"/>
          <w:szCs w:val="28"/>
          <w:lang w:eastAsia="de-DE"/>
        </w:rPr>
        <w:t xml:space="preserve"> etwa die deutsche Dramatikerin Clara Viebig</w:t>
      </w:r>
      <w:r w:rsidR="007B7A35">
        <w:rPr>
          <w:rFonts w:ascii="Arial" w:hAnsi="Arial" w:cs="Times"/>
          <w:b w:val="0"/>
          <w:color w:val="1A1A1A"/>
          <w:sz w:val="22"/>
          <w:szCs w:val="28"/>
          <w:lang w:eastAsia="de-DE"/>
        </w:rPr>
        <w:t xml:space="preserve"> das Grauen</w:t>
      </w:r>
      <w:r w:rsidR="009A153A">
        <w:rPr>
          <w:rFonts w:ascii="Arial" w:hAnsi="Arial" w:cs="Times"/>
          <w:b w:val="0"/>
          <w:color w:val="1A1A1A"/>
          <w:sz w:val="22"/>
          <w:szCs w:val="28"/>
          <w:lang w:eastAsia="de-DE"/>
        </w:rPr>
        <w:t>. Und d</w:t>
      </w:r>
      <w:r>
        <w:rPr>
          <w:rFonts w:ascii="Arial" w:hAnsi="Arial" w:cs="Times"/>
          <w:b w:val="0"/>
          <w:color w:val="1A1A1A"/>
          <w:sz w:val="22"/>
          <w:szCs w:val="28"/>
          <w:lang w:eastAsia="de-DE"/>
        </w:rPr>
        <w:t xml:space="preserve">ie französische Schriftstellerin Colette </w:t>
      </w:r>
      <w:r w:rsidR="009A153A">
        <w:rPr>
          <w:rFonts w:ascii="Arial" w:hAnsi="Arial"/>
          <w:b w:val="0"/>
          <w:sz w:val="22"/>
        </w:rPr>
        <w:t>reflektierte</w:t>
      </w:r>
      <w:r>
        <w:rPr>
          <w:rFonts w:ascii="Arial" w:hAnsi="Arial"/>
          <w:b w:val="0"/>
          <w:sz w:val="22"/>
        </w:rPr>
        <w:t>: „</w:t>
      </w:r>
      <w:r w:rsidRPr="00B66528">
        <w:rPr>
          <w:rFonts w:ascii="Arial" w:hAnsi="Arial"/>
          <w:b w:val="0"/>
          <w:sz w:val="22"/>
        </w:rPr>
        <w:t>Der lange und mörderische Krieg stellte die Frauen auf die Plätze der kämpfenden oder gefallenen Männer. Sie hielten sich dort dank der großartigen physischen und moralischen Anpassung, die jedem bekannt ist, und deren sie sich selbst nicht fähig glaubten. Seither dachten die Frauen nicht daran, ja, sie hatten sich geweigert daran zu denken, dass ein Tag kommen kö</w:t>
      </w:r>
      <w:r>
        <w:rPr>
          <w:rFonts w:ascii="Arial" w:hAnsi="Arial"/>
          <w:b w:val="0"/>
          <w:sz w:val="22"/>
        </w:rPr>
        <w:t>nnte, wo man von ihnen</w:t>
      </w:r>
      <w:r w:rsidRPr="00B66528">
        <w:rPr>
          <w:rFonts w:ascii="Arial" w:hAnsi="Arial"/>
          <w:b w:val="0"/>
          <w:sz w:val="22"/>
        </w:rPr>
        <w:t xml:space="preserve"> verlangen würde, ihre ganze Größe wieder im Schoß</w:t>
      </w:r>
      <w:r>
        <w:rPr>
          <w:rFonts w:ascii="Arial" w:hAnsi="Arial"/>
          <w:b w:val="0"/>
          <w:sz w:val="22"/>
        </w:rPr>
        <w:t xml:space="preserve"> eines kleinen Heims zu suchen</w:t>
      </w:r>
      <w:r w:rsidR="002B3B12">
        <w:rPr>
          <w:rFonts w:ascii="Arial" w:hAnsi="Arial"/>
          <w:b w:val="0"/>
          <w:sz w:val="22"/>
        </w:rPr>
        <w:t xml:space="preserve">.“ </w:t>
      </w:r>
    </w:p>
    <w:p w:rsidR="002B3B12" w:rsidRDefault="002B3B12" w:rsidP="00B66528">
      <w:pPr>
        <w:rPr>
          <w:rFonts w:ascii="Arial" w:hAnsi="Arial"/>
          <w:b w:val="0"/>
          <w:sz w:val="22"/>
        </w:rPr>
      </w:pPr>
    </w:p>
    <w:p w:rsidR="009F0725" w:rsidRDefault="002B3B12" w:rsidP="00975D73">
      <w:pPr>
        <w:pStyle w:val="StandardWeb"/>
        <w:spacing w:beforeLines="0" w:afterLines="0"/>
        <w:rPr>
          <w:rFonts w:ascii="Arial" w:hAnsi="Arial"/>
          <w:color w:val="000000"/>
          <w:sz w:val="22"/>
          <w:szCs w:val="17"/>
        </w:rPr>
      </w:pPr>
      <w:r w:rsidRPr="002B3B12">
        <w:rPr>
          <w:rFonts w:ascii="Arial" w:hAnsi="Arial"/>
          <w:sz w:val="22"/>
        </w:rPr>
        <w:t>Das sind nur zwei Perspektiven von Frauen auf diese</w:t>
      </w:r>
      <w:r w:rsidR="007B7A35">
        <w:rPr>
          <w:rFonts w:ascii="Arial" w:hAnsi="Arial"/>
          <w:sz w:val="22"/>
        </w:rPr>
        <w:t xml:space="preserve"> Zeit. Die Theaterinstallation</w:t>
      </w:r>
      <w:r w:rsidRPr="002B3B12">
        <w:rPr>
          <w:rFonts w:ascii="Arial" w:hAnsi="Arial"/>
          <w:sz w:val="22"/>
        </w:rPr>
        <w:t xml:space="preserve"> von</w:t>
      </w:r>
      <w:r>
        <w:rPr>
          <w:rFonts w:ascii="Arial" w:hAnsi="Arial"/>
          <w:b/>
          <w:sz w:val="22"/>
        </w:rPr>
        <w:t xml:space="preserve"> </w:t>
      </w:r>
      <w:r w:rsidRPr="006005D2">
        <w:rPr>
          <w:rFonts w:ascii="Arial" w:hAnsi="Arial"/>
          <w:color w:val="000000"/>
          <w:sz w:val="22"/>
          <w:szCs w:val="17"/>
        </w:rPr>
        <w:t>Regisseurin und Schaus</w:t>
      </w:r>
      <w:r>
        <w:rPr>
          <w:rFonts w:ascii="Arial" w:hAnsi="Arial"/>
          <w:color w:val="000000"/>
          <w:sz w:val="22"/>
          <w:szCs w:val="17"/>
        </w:rPr>
        <w:t>pielerin Barbara Englert und der</w:t>
      </w:r>
      <w:r w:rsidR="007B7A35">
        <w:rPr>
          <w:rFonts w:ascii="Arial" w:hAnsi="Arial"/>
          <w:color w:val="000000"/>
          <w:sz w:val="22"/>
          <w:szCs w:val="17"/>
        </w:rPr>
        <w:t xml:space="preserve"> Filmemacherin Pola Sell zeigt</w:t>
      </w:r>
      <w:r w:rsidRPr="006005D2">
        <w:rPr>
          <w:rFonts w:ascii="Arial" w:hAnsi="Arial"/>
          <w:color w:val="000000"/>
          <w:sz w:val="22"/>
          <w:szCs w:val="17"/>
        </w:rPr>
        <w:t xml:space="preserve"> den Ersten Weltkrieg aus dem Blickwinkel dieser Frauen. Ihre mit Musik begleitete Installation enthält filmische Erinnerungen, Geschichten, Tagebuchaufzeichnungen, Erzählungen und Gedichte berühmter Frauen wie Marie Curie, Annette Kolb, Else Lasker-Schüler, Virginia Woolf, Clara Zetkin u. a.</w:t>
      </w:r>
      <w:r>
        <w:rPr>
          <w:rFonts w:ascii="Arial" w:hAnsi="Arial"/>
          <w:color w:val="000000"/>
          <w:sz w:val="22"/>
          <w:szCs w:val="17"/>
        </w:rPr>
        <w:t xml:space="preserve"> Sie basiert auf dem Buch „</w:t>
      </w:r>
      <w:r w:rsidRPr="006005D2">
        <w:rPr>
          <w:rFonts w:ascii="Arial" w:hAnsi="Arial"/>
          <w:color w:val="000000"/>
          <w:sz w:val="22"/>
          <w:szCs w:val="17"/>
        </w:rPr>
        <w:t xml:space="preserve">Der </w:t>
      </w:r>
      <w:r>
        <w:rPr>
          <w:rFonts w:ascii="Arial" w:hAnsi="Arial"/>
          <w:color w:val="000000"/>
          <w:sz w:val="22"/>
          <w:szCs w:val="17"/>
        </w:rPr>
        <w:t>Große Krieg und die Frauen“.</w:t>
      </w:r>
    </w:p>
    <w:p w:rsidR="009F0725" w:rsidRDefault="009F0725" w:rsidP="00975D73">
      <w:pPr>
        <w:pStyle w:val="StandardWeb"/>
        <w:spacing w:beforeLines="0" w:afterLines="0"/>
        <w:rPr>
          <w:rFonts w:ascii="Arial" w:hAnsi="Arial"/>
          <w:color w:val="000000"/>
          <w:sz w:val="22"/>
          <w:szCs w:val="17"/>
        </w:rPr>
      </w:pPr>
    </w:p>
    <w:p w:rsidR="00174E54" w:rsidRPr="002B3B12" w:rsidRDefault="00174E54" w:rsidP="00975D73">
      <w:pPr>
        <w:pStyle w:val="StandardWeb"/>
        <w:spacing w:beforeLines="0" w:afterLines="0"/>
        <w:rPr>
          <w:rFonts w:ascii="Arial" w:hAnsi="Arial"/>
          <w:color w:val="000000"/>
          <w:sz w:val="22"/>
          <w:szCs w:val="17"/>
        </w:rPr>
      </w:pPr>
      <w:r>
        <w:rPr>
          <w:rFonts w:ascii="Arial" w:hAnsi="Arial"/>
          <w:color w:val="000000"/>
          <w:sz w:val="22"/>
          <w:szCs w:val="17"/>
        </w:rPr>
        <w:t xml:space="preserve">Im Anschluss wird eine Podiumsdiskussion mit Expertinnen das Thema vertiefen. Mit dabei sind neben Barbara Englert Frau </w:t>
      </w:r>
      <w:r w:rsidRPr="006005D2">
        <w:rPr>
          <w:rFonts w:ascii="Arial" w:hAnsi="Arial"/>
          <w:color w:val="000000"/>
          <w:sz w:val="22"/>
          <w:szCs w:val="17"/>
        </w:rPr>
        <w:t>Prof. Dr. Monika Simmel-Joachim, ehem. Hochschule Rhein-Main</w:t>
      </w:r>
      <w:r w:rsidRPr="006005D2">
        <w:rPr>
          <w:rStyle w:val="apple-converted-space"/>
          <w:rFonts w:ascii="Arial" w:hAnsi="Arial"/>
          <w:color w:val="000000"/>
          <w:sz w:val="22"/>
          <w:szCs w:val="17"/>
        </w:rPr>
        <w:t> </w:t>
      </w:r>
      <w:r w:rsidRPr="006005D2">
        <w:rPr>
          <w:rStyle w:val="cmpparsedlocation"/>
          <w:rFonts w:ascii="Arial" w:hAnsi="Arial"/>
          <w:color w:val="000000"/>
          <w:sz w:val="22"/>
          <w:szCs w:val="17"/>
        </w:rPr>
        <w:t>Wiesbaden</w:t>
      </w:r>
      <w:r>
        <w:rPr>
          <w:rFonts w:ascii="Arial" w:hAnsi="Arial"/>
          <w:color w:val="000000"/>
          <w:sz w:val="22"/>
          <w:szCs w:val="17"/>
        </w:rPr>
        <w:t xml:space="preserve">, Karin Nordmeyer – </w:t>
      </w:r>
      <w:r w:rsidRPr="006005D2">
        <w:rPr>
          <w:rFonts w:ascii="Arial" w:hAnsi="Arial"/>
          <w:color w:val="000000"/>
          <w:sz w:val="22"/>
          <w:szCs w:val="17"/>
        </w:rPr>
        <w:t>Vors</w:t>
      </w:r>
      <w:r>
        <w:rPr>
          <w:rFonts w:ascii="Arial" w:hAnsi="Arial"/>
          <w:color w:val="000000"/>
          <w:sz w:val="22"/>
          <w:szCs w:val="17"/>
        </w:rPr>
        <w:t xml:space="preserve">tandsvorsitzende UN Women Nationales Komitee Deutschland e.V. und  Helke Dreier – </w:t>
      </w:r>
      <w:r w:rsidRPr="006005D2">
        <w:rPr>
          <w:rFonts w:ascii="Arial" w:hAnsi="Arial"/>
          <w:color w:val="000000"/>
          <w:sz w:val="22"/>
          <w:szCs w:val="17"/>
        </w:rPr>
        <w:t>Archiv der d</w:t>
      </w:r>
      <w:r>
        <w:rPr>
          <w:rFonts w:ascii="Arial" w:hAnsi="Arial"/>
          <w:color w:val="000000"/>
          <w:sz w:val="22"/>
          <w:szCs w:val="17"/>
        </w:rPr>
        <w:t>eutschen Frauenbewegung.</w:t>
      </w:r>
      <w:r w:rsidR="009F0725">
        <w:rPr>
          <w:rFonts w:ascii="Arial" w:hAnsi="Arial"/>
          <w:color w:val="000000"/>
          <w:sz w:val="22"/>
          <w:szCs w:val="17"/>
        </w:rPr>
        <w:t xml:space="preserve"> Moderieren wird Regine Ehrentraut, Mitglied des Zonta Club</w:t>
      </w:r>
      <w:r w:rsidR="00CF40CB">
        <w:rPr>
          <w:rFonts w:ascii="Arial" w:hAnsi="Arial"/>
          <w:color w:val="000000"/>
          <w:sz w:val="22"/>
          <w:szCs w:val="17"/>
        </w:rPr>
        <w:t>s</w:t>
      </w:r>
      <w:r w:rsidR="009F0725">
        <w:rPr>
          <w:rFonts w:ascii="Arial" w:hAnsi="Arial"/>
          <w:color w:val="000000"/>
          <w:sz w:val="22"/>
          <w:szCs w:val="17"/>
        </w:rPr>
        <w:t xml:space="preserve"> Bad Soden-Kronberg.</w:t>
      </w:r>
    </w:p>
    <w:p w:rsidR="00174E54" w:rsidRPr="00B66528" w:rsidRDefault="00174E54" w:rsidP="00174E54">
      <w:pPr>
        <w:rPr>
          <w:rFonts w:ascii="Arial" w:hAnsi="Arial"/>
          <w:b w:val="0"/>
          <w:sz w:val="22"/>
        </w:rPr>
      </w:pPr>
    </w:p>
    <w:p w:rsidR="0086305E" w:rsidRDefault="002B3B12" w:rsidP="002B3B12">
      <w:pPr>
        <w:pStyle w:val="StandardWeb"/>
        <w:spacing w:before="2" w:after="2"/>
        <w:rPr>
          <w:rFonts w:ascii="Arial" w:hAnsi="Arial"/>
          <w:color w:val="000000"/>
          <w:sz w:val="22"/>
          <w:szCs w:val="17"/>
        </w:rPr>
      </w:pPr>
      <w:r>
        <w:rPr>
          <w:rFonts w:ascii="Arial" w:hAnsi="Arial"/>
          <w:color w:val="000000"/>
          <w:sz w:val="22"/>
          <w:szCs w:val="17"/>
        </w:rPr>
        <w:t>An Frauen</w:t>
      </w:r>
      <w:r w:rsidR="009F0725">
        <w:rPr>
          <w:rFonts w:ascii="Arial" w:hAnsi="Arial"/>
          <w:color w:val="000000"/>
          <w:sz w:val="22"/>
          <w:szCs w:val="17"/>
        </w:rPr>
        <w:t>p</w:t>
      </w:r>
      <w:r>
        <w:rPr>
          <w:rFonts w:ascii="Arial" w:hAnsi="Arial"/>
          <w:color w:val="000000"/>
          <w:sz w:val="22"/>
          <w:szCs w:val="17"/>
        </w:rPr>
        <w:t xml:space="preserve">ower knüpften auch die Gründerinnen von Zonta International im Jahr 1919 an.  Sie stellten </w:t>
      </w:r>
      <w:r w:rsidRPr="002B3B12">
        <w:rPr>
          <w:rFonts w:ascii="Arial" w:hAnsi="Arial"/>
          <w:color w:val="000000"/>
          <w:sz w:val="22"/>
          <w:szCs w:val="17"/>
        </w:rPr>
        <w:t xml:space="preserve">eine neue Art von Dienstleistungsorganisation vor, die </w:t>
      </w:r>
      <w:r w:rsidR="0086305E">
        <w:rPr>
          <w:rFonts w:ascii="Arial" w:hAnsi="Arial"/>
          <w:color w:val="000000"/>
          <w:sz w:val="22"/>
          <w:szCs w:val="17"/>
        </w:rPr>
        <w:t xml:space="preserve">einerseits </w:t>
      </w:r>
      <w:r w:rsidRPr="002B3B12">
        <w:rPr>
          <w:rFonts w:ascii="Arial" w:hAnsi="Arial"/>
          <w:color w:val="000000"/>
          <w:sz w:val="22"/>
          <w:szCs w:val="17"/>
        </w:rPr>
        <w:t>den Bedürfnissen von Mädchen und jungen Frauen in der Gemeinsch</w:t>
      </w:r>
      <w:r w:rsidR="00FE1759">
        <w:rPr>
          <w:rFonts w:ascii="Arial" w:hAnsi="Arial"/>
          <w:color w:val="000000"/>
          <w:sz w:val="22"/>
          <w:szCs w:val="17"/>
        </w:rPr>
        <w:t>aft dienen und andererseits die Professionalität von Frauen fördern sollte</w:t>
      </w:r>
      <w:r w:rsidRPr="002B3B12">
        <w:rPr>
          <w:rFonts w:ascii="Arial" w:hAnsi="Arial"/>
          <w:color w:val="000000"/>
          <w:sz w:val="22"/>
          <w:szCs w:val="17"/>
        </w:rPr>
        <w:t>.</w:t>
      </w:r>
      <w:r w:rsidR="0086305E">
        <w:rPr>
          <w:rFonts w:ascii="Arial" w:hAnsi="Arial"/>
          <w:color w:val="000000"/>
          <w:sz w:val="22"/>
          <w:szCs w:val="17"/>
        </w:rPr>
        <w:t xml:space="preserve"> „Bis heute hat Zonta International viel geleistet für die Stellung von Frauen und Mädchen in aller Welt. Das wollen wir feiern und die Wurzeln dieser Entwicklung herausstellen“, sagt Reimann-Manai.</w:t>
      </w:r>
      <w:r w:rsidR="007B7A35">
        <w:rPr>
          <w:rFonts w:ascii="Arial" w:hAnsi="Arial"/>
          <w:color w:val="000000"/>
          <w:sz w:val="22"/>
          <w:szCs w:val="17"/>
        </w:rPr>
        <w:t xml:space="preserve"> „Freuen S</w:t>
      </w:r>
      <w:r w:rsidR="00975D73">
        <w:rPr>
          <w:rFonts w:ascii="Arial" w:hAnsi="Arial"/>
          <w:color w:val="000000"/>
          <w:sz w:val="22"/>
          <w:szCs w:val="17"/>
        </w:rPr>
        <w:t xml:space="preserve">ie sich auf eine spannende Veranstaltung, die </w:t>
      </w:r>
      <w:r w:rsidR="007B7A35">
        <w:rPr>
          <w:rFonts w:ascii="Arial" w:hAnsi="Arial"/>
          <w:color w:val="000000"/>
          <w:sz w:val="22"/>
          <w:szCs w:val="17"/>
        </w:rPr>
        <w:t xml:space="preserve">neue Perspektiven auf mutige </w:t>
      </w:r>
      <w:r w:rsidR="00975D73">
        <w:rPr>
          <w:rFonts w:ascii="Arial" w:hAnsi="Arial"/>
          <w:color w:val="000000"/>
          <w:sz w:val="22"/>
          <w:szCs w:val="17"/>
        </w:rPr>
        <w:t>Frauen eröffnen wird. Mitglieder, Gäste, Familie und Freunde sind herzlich willkom</w:t>
      </w:r>
      <w:r w:rsidR="007B7A35">
        <w:rPr>
          <w:rFonts w:ascii="Arial" w:hAnsi="Arial"/>
          <w:color w:val="000000"/>
          <w:sz w:val="22"/>
          <w:szCs w:val="17"/>
        </w:rPr>
        <w:t xml:space="preserve">men“, lädt sie alle Interessentinnen und Interessenten </w:t>
      </w:r>
      <w:r w:rsidR="00975D73">
        <w:rPr>
          <w:rFonts w:ascii="Arial" w:hAnsi="Arial"/>
          <w:color w:val="000000"/>
          <w:sz w:val="22"/>
          <w:szCs w:val="17"/>
        </w:rPr>
        <w:t xml:space="preserve">ein. </w:t>
      </w:r>
    </w:p>
    <w:p w:rsidR="0086305E" w:rsidRDefault="0086305E" w:rsidP="002B3B12">
      <w:pPr>
        <w:pStyle w:val="StandardWeb"/>
        <w:spacing w:before="2" w:after="2"/>
        <w:rPr>
          <w:rFonts w:ascii="Arial" w:hAnsi="Arial"/>
          <w:color w:val="000000"/>
          <w:sz w:val="22"/>
          <w:szCs w:val="17"/>
        </w:rPr>
      </w:pPr>
    </w:p>
    <w:p w:rsidR="0086305E" w:rsidRPr="0086305E" w:rsidRDefault="0086305E" w:rsidP="002B3B12">
      <w:pPr>
        <w:pStyle w:val="StandardWeb"/>
        <w:spacing w:before="2" w:after="2"/>
        <w:rPr>
          <w:rFonts w:ascii="Arial" w:hAnsi="Arial"/>
          <w:b/>
          <w:color w:val="000000"/>
          <w:sz w:val="22"/>
          <w:szCs w:val="17"/>
        </w:rPr>
      </w:pPr>
      <w:r w:rsidRPr="0086305E">
        <w:rPr>
          <w:rFonts w:ascii="Arial" w:hAnsi="Arial"/>
          <w:b/>
          <w:color w:val="000000"/>
          <w:sz w:val="22"/>
          <w:szCs w:val="17"/>
        </w:rPr>
        <w:t>Auf einen Blick:</w:t>
      </w:r>
    </w:p>
    <w:p w:rsidR="0086305E" w:rsidRPr="0086305E" w:rsidRDefault="0086305E" w:rsidP="0086305E">
      <w:pPr>
        <w:pStyle w:val="StandardWeb"/>
        <w:spacing w:beforeLines="0" w:afterLines="0"/>
        <w:ind w:left="1416" w:hanging="1416"/>
        <w:rPr>
          <w:rFonts w:ascii="Arial" w:hAnsi="Arial"/>
          <w:color w:val="000000"/>
          <w:sz w:val="22"/>
          <w:szCs w:val="17"/>
        </w:rPr>
      </w:pPr>
      <w:r w:rsidRPr="0086305E">
        <w:rPr>
          <w:rFonts w:ascii="Arial" w:hAnsi="Arial"/>
          <w:color w:val="000000"/>
          <w:sz w:val="22"/>
          <w:szCs w:val="17"/>
        </w:rPr>
        <w:t xml:space="preserve">Was : </w:t>
      </w:r>
      <w:r w:rsidRPr="0086305E">
        <w:rPr>
          <w:rFonts w:ascii="Arial" w:hAnsi="Arial"/>
          <w:color w:val="000000"/>
          <w:sz w:val="22"/>
          <w:szCs w:val="17"/>
        </w:rPr>
        <w:tab/>
        <w:t>Frauen und Frieden: Theaterinstallation</w:t>
      </w:r>
      <w:r w:rsidRPr="0086305E">
        <w:rPr>
          <w:rFonts w:ascii="Arial" w:hAnsi="Arial"/>
          <w:color w:val="000000"/>
          <w:sz w:val="22"/>
          <w:szCs w:val="17"/>
        </w:rPr>
        <w:br/>
        <w:t>Dem Vergessen entreißen:</w:t>
      </w:r>
      <w:r>
        <w:rPr>
          <w:rFonts w:ascii="Arial" w:hAnsi="Arial"/>
          <w:color w:val="000000"/>
          <w:sz w:val="22"/>
          <w:szCs w:val="17"/>
        </w:rPr>
        <w:t xml:space="preserve"> Zeitgenossinnen schreiben zum E</w:t>
      </w:r>
      <w:r w:rsidRPr="0086305E">
        <w:rPr>
          <w:rFonts w:ascii="Arial" w:hAnsi="Arial"/>
          <w:color w:val="000000"/>
          <w:sz w:val="22"/>
          <w:szCs w:val="17"/>
        </w:rPr>
        <w:t>rsten Weltkrieg</w:t>
      </w:r>
    </w:p>
    <w:p w:rsidR="0086305E" w:rsidRPr="0086305E" w:rsidRDefault="0086305E" w:rsidP="0086305E">
      <w:pPr>
        <w:pStyle w:val="StandardWeb"/>
        <w:spacing w:beforeLines="0" w:afterLines="0"/>
        <w:rPr>
          <w:rFonts w:ascii="Arial" w:hAnsi="Arial"/>
          <w:color w:val="000000"/>
          <w:sz w:val="22"/>
          <w:szCs w:val="17"/>
        </w:rPr>
      </w:pPr>
      <w:r w:rsidRPr="0086305E">
        <w:rPr>
          <w:rFonts w:ascii="Arial" w:hAnsi="Arial"/>
          <w:color w:val="000000"/>
          <w:sz w:val="22"/>
          <w:szCs w:val="17"/>
        </w:rPr>
        <w:t>Wann:</w:t>
      </w:r>
      <w:r w:rsidRPr="0086305E">
        <w:rPr>
          <w:rFonts w:ascii="Arial" w:hAnsi="Arial"/>
          <w:color w:val="000000"/>
          <w:sz w:val="22"/>
          <w:szCs w:val="17"/>
        </w:rPr>
        <w:tab/>
      </w:r>
      <w:r w:rsidRPr="0086305E">
        <w:rPr>
          <w:rFonts w:ascii="Arial" w:hAnsi="Arial"/>
          <w:color w:val="000000"/>
          <w:sz w:val="22"/>
          <w:szCs w:val="17"/>
        </w:rPr>
        <w:tab/>
        <w:t>12. Mai 2019, ab 16.00 Uhr (Einlass)</w:t>
      </w:r>
      <w:r>
        <w:rPr>
          <w:rFonts w:ascii="Arial" w:hAnsi="Arial"/>
          <w:color w:val="000000"/>
          <w:sz w:val="22"/>
          <w:szCs w:val="17"/>
        </w:rPr>
        <w:t>, Beginn: 16.30 Uhr</w:t>
      </w:r>
    </w:p>
    <w:p w:rsidR="0086305E" w:rsidRPr="0086305E" w:rsidRDefault="0086305E" w:rsidP="0086305E">
      <w:pPr>
        <w:pStyle w:val="StandardWeb"/>
        <w:spacing w:beforeLines="0" w:afterLines="0"/>
        <w:ind w:left="1416" w:hanging="1416"/>
        <w:rPr>
          <w:rFonts w:ascii="Arial" w:hAnsi="Arial"/>
          <w:color w:val="000000"/>
          <w:sz w:val="22"/>
        </w:rPr>
      </w:pPr>
      <w:r w:rsidRPr="0086305E">
        <w:rPr>
          <w:rFonts w:ascii="Arial" w:hAnsi="Arial"/>
          <w:color w:val="000000"/>
          <w:sz w:val="22"/>
          <w:szCs w:val="17"/>
        </w:rPr>
        <w:t>Wo:</w:t>
      </w:r>
      <w:r w:rsidRPr="0086305E">
        <w:rPr>
          <w:rFonts w:ascii="Arial" w:hAnsi="Arial"/>
          <w:color w:val="000000"/>
          <w:sz w:val="22"/>
          <w:szCs w:val="17"/>
        </w:rPr>
        <w:tab/>
        <w:t>Augustinum Bad</w:t>
      </w:r>
      <w:r w:rsidRPr="0086305E">
        <w:rPr>
          <w:rStyle w:val="apple-converted-space"/>
          <w:rFonts w:ascii="Arial" w:hAnsi="Arial"/>
          <w:color w:val="000000"/>
          <w:sz w:val="22"/>
          <w:szCs w:val="17"/>
        </w:rPr>
        <w:t> </w:t>
      </w:r>
      <w:r w:rsidRPr="0086305E">
        <w:rPr>
          <w:rStyle w:val="cmpparsedlocation"/>
          <w:rFonts w:ascii="Arial" w:hAnsi="Arial"/>
          <w:color w:val="000000"/>
          <w:sz w:val="22"/>
          <w:szCs w:val="17"/>
        </w:rPr>
        <w:t>Soden</w:t>
      </w:r>
      <w:r w:rsidRPr="0086305E">
        <w:rPr>
          <w:rFonts w:ascii="Arial" w:hAnsi="Arial"/>
          <w:color w:val="000000"/>
          <w:sz w:val="22"/>
          <w:szCs w:val="17"/>
        </w:rPr>
        <w:t>,</w:t>
      </w:r>
      <w:r w:rsidRPr="0086305E">
        <w:rPr>
          <w:rStyle w:val="apple-converted-space"/>
          <w:rFonts w:ascii="Arial" w:hAnsi="Arial"/>
          <w:color w:val="000000"/>
          <w:sz w:val="22"/>
          <w:szCs w:val="17"/>
        </w:rPr>
        <w:t> </w:t>
      </w:r>
      <w:r w:rsidRPr="0086305E">
        <w:rPr>
          <w:rStyle w:val="cmpparsedaddress"/>
          <w:rFonts w:ascii="Arial" w:hAnsi="Arial"/>
          <w:color w:val="000000"/>
          <w:sz w:val="22"/>
          <w:szCs w:val="17"/>
        </w:rPr>
        <w:t>Georg-Rückert-Straße 2,</w:t>
      </w:r>
      <w:r w:rsidRPr="0086305E">
        <w:rPr>
          <w:rStyle w:val="apple-converted-space"/>
          <w:rFonts w:ascii="Arial" w:hAnsi="Arial"/>
          <w:color w:val="000000"/>
          <w:sz w:val="22"/>
          <w:szCs w:val="17"/>
        </w:rPr>
        <w:t> </w:t>
      </w:r>
      <w:r w:rsidRPr="0086305E">
        <w:rPr>
          <w:rStyle w:val="apple-converted-space"/>
          <w:rFonts w:ascii="Arial" w:hAnsi="Arial"/>
          <w:color w:val="000000"/>
          <w:sz w:val="22"/>
          <w:szCs w:val="17"/>
        </w:rPr>
        <w:br/>
      </w:r>
      <w:r w:rsidRPr="0086305E">
        <w:rPr>
          <w:rStyle w:val="cmpparsedaddress"/>
          <w:rFonts w:ascii="Arial" w:hAnsi="Arial"/>
          <w:color w:val="000000"/>
          <w:sz w:val="22"/>
          <w:szCs w:val="17"/>
        </w:rPr>
        <w:t>65812 Bad Soden</w:t>
      </w:r>
      <w:r w:rsidRPr="0086305E">
        <w:rPr>
          <w:rStyle w:val="apple-converted-space"/>
          <w:rFonts w:ascii="Arial" w:hAnsi="Arial"/>
          <w:color w:val="000000"/>
          <w:sz w:val="22"/>
          <w:szCs w:val="17"/>
        </w:rPr>
        <w:t> </w:t>
      </w:r>
      <w:r w:rsidRPr="0086305E">
        <w:rPr>
          <w:rFonts w:ascii="Arial" w:hAnsi="Arial"/>
          <w:color w:val="000000"/>
          <w:sz w:val="22"/>
          <w:szCs w:val="17"/>
        </w:rPr>
        <w:t>am Taunus, Theatersaal</w:t>
      </w:r>
    </w:p>
    <w:p w:rsidR="0086305E" w:rsidRPr="0086305E" w:rsidRDefault="0086305E" w:rsidP="0086305E">
      <w:pPr>
        <w:pStyle w:val="StandardWeb"/>
        <w:spacing w:beforeLines="0" w:afterLines="0"/>
        <w:ind w:left="1416" w:hanging="1416"/>
        <w:rPr>
          <w:rStyle w:val="cmpparsedlocation"/>
        </w:rPr>
      </w:pPr>
      <w:r w:rsidRPr="0086305E">
        <w:rPr>
          <w:rFonts w:ascii="Arial" w:hAnsi="Arial"/>
          <w:color w:val="000000"/>
          <w:sz w:val="22"/>
          <w:szCs w:val="17"/>
        </w:rPr>
        <w:t xml:space="preserve">Veranstalter: </w:t>
      </w:r>
      <w:r>
        <w:rPr>
          <w:rFonts w:ascii="Arial" w:hAnsi="Arial"/>
          <w:color w:val="000000"/>
          <w:sz w:val="22"/>
          <w:szCs w:val="17"/>
        </w:rPr>
        <w:t xml:space="preserve"> </w:t>
      </w:r>
      <w:r w:rsidRPr="0086305E">
        <w:rPr>
          <w:rFonts w:ascii="Arial" w:hAnsi="Arial"/>
          <w:color w:val="000000"/>
          <w:sz w:val="22"/>
          <w:szCs w:val="17"/>
        </w:rPr>
        <w:t>Verein der Freunde von Zonta International e.V. Bad</w:t>
      </w:r>
      <w:r w:rsidRPr="0086305E">
        <w:rPr>
          <w:rStyle w:val="apple-converted-space"/>
          <w:rFonts w:ascii="Arial" w:hAnsi="Arial"/>
          <w:color w:val="000000"/>
          <w:sz w:val="22"/>
          <w:szCs w:val="17"/>
        </w:rPr>
        <w:t> </w:t>
      </w:r>
      <w:r w:rsidRPr="0086305E">
        <w:rPr>
          <w:rStyle w:val="cmpparsedlocation"/>
          <w:rFonts w:ascii="Arial" w:hAnsi="Arial"/>
          <w:color w:val="000000"/>
          <w:sz w:val="22"/>
          <w:szCs w:val="17"/>
        </w:rPr>
        <w:t>Soden</w:t>
      </w:r>
    </w:p>
    <w:p w:rsidR="0086305E" w:rsidRPr="0086305E" w:rsidRDefault="0086305E" w:rsidP="0086305E">
      <w:pPr>
        <w:ind w:left="1416" w:hanging="1416"/>
        <w:rPr>
          <w:rFonts w:ascii="Arial" w:hAnsi="Arial"/>
          <w:b w:val="0"/>
          <w:color w:val="000000"/>
          <w:sz w:val="22"/>
          <w:szCs w:val="17"/>
        </w:rPr>
      </w:pPr>
      <w:r w:rsidRPr="0086305E">
        <w:rPr>
          <w:rStyle w:val="cmpparsedlocation"/>
          <w:rFonts w:ascii="Arial" w:hAnsi="Arial"/>
          <w:b w:val="0"/>
          <w:color w:val="000000"/>
          <w:sz w:val="22"/>
          <w:szCs w:val="17"/>
        </w:rPr>
        <w:t>Eintritt:</w:t>
      </w:r>
      <w:r>
        <w:rPr>
          <w:rFonts w:ascii="Arial" w:hAnsi="Arial"/>
          <w:b w:val="0"/>
          <w:color w:val="000000"/>
          <w:sz w:val="22"/>
        </w:rPr>
        <w:tab/>
      </w:r>
      <w:r w:rsidRPr="0086305E">
        <w:rPr>
          <w:rFonts w:ascii="Arial" w:hAnsi="Arial"/>
          <w:b w:val="0"/>
          <w:color w:val="000000"/>
          <w:sz w:val="22"/>
          <w:szCs w:val="17"/>
        </w:rPr>
        <w:t>20,00 Euro</w:t>
      </w:r>
      <w:r w:rsidR="009F0725">
        <w:rPr>
          <w:rFonts w:ascii="Arial" w:hAnsi="Arial"/>
          <w:b w:val="0"/>
          <w:color w:val="000000"/>
          <w:sz w:val="22"/>
          <w:szCs w:val="17"/>
        </w:rPr>
        <w:t>, 5 Euro für Schüler</w:t>
      </w:r>
      <w:r>
        <w:rPr>
          <w:rFonts w:ascii="Arial" w:hAnsi="Arial"/>
          <w:b w:val="0"/>
          <w:color w:val="000000"/>
          <w:sz w:val="22"/>
          <w:szCs w:val="17"/>
        </w:rPr>
        <w:t xml:space="preserve">. Der Erlös geht an das UN-Projekt von Zonta International „Let us learn Madagascar“. Karten gibt es an der Abendkasse oder in verschiedenen </w:t>
      </w:r>
      <w:r w:rsidR="00D16808">
        <w:rPr>
          <w:rFonts w:ascii="Arial" w:hAnsi="Arial"/>
          <w:b w:val="0"/>
          <w:color w:val="000000"/>
          <w:sz w:val="22"/>
          <w:szCs w:val="17"/>
        </w:rPr>
        <w:t xml:space="preserve">Bad Sodener </w:t>
      </w:r>
      <w:r>
        <w:rPr>
          <w:rFonts w:ascii="Arial" w:hAnsi="Arial"/>
          <w:b w:val="0"/>
          <w:color w:val="000000"/>
          <w:sz w:val="22"/>
          <w:szCs w:val="17"/>
        </w:rPr>
        <w:t>Buchhandlungen.</w:t>
      </w:r>
    </w:p>
    <w:p w:rsidR="0086305E" w:rsidRPr="0086305E" w:rsidRDefault="0086305E" w:rsidP="0086305E">
      <w:pPr>
        <w:rPr>
          <w:rFonts w:ascii="Arial" w:hAnsi="Arial"/>
          <w:b w:val="0"/>
          <w:sz w:val="22"/>
        </w:rPr>
      </w:pPr>
      <w:r w:rsidRPr="0086305E">
        <w:rPr>
          <w:rFonts w:ascii="Arial" w:hAnsi="Arial"/>
          <w:b w:val="0"/>
          <w:color w:val="000000"/>
          <w:sz w:val="22"/>
          <w:szCs w:val="17"/>
        </w:rPr>
        <w:t>Anmeldung:</w:t>
      </w:r>
      <w:r w:rsidRPr="0086305E">
        <w:rPr>
          <w:rFonts w:ascii="Arial" w:hAnsi="Arial"/>
          <w:b w:val="0"/>
          <w:color w:val="000000"/>
          <w:sz w:val="22"/>
          <w:szCs w:val="17"/>
        </w:rPr>
        <w:tab/>
      </w:r>
      <w:r w:rsidRPr="0086305E">
        <w:rPr>
          <w:rStyle w:val="cmpparsedemail"/>
          <w:rFonts w:ascii="Arial" w:hAnsi="Arial"/>
          <w:b w:val="0"/>
          <w:color w:val="000000"/>
          <w:sz w:val="22"/>
          <w:szCs w:val="17"/>
        </w:rPr>
        <w:t>info@zonta-bad-soden.de</w:t>
      </w:r>
      <w:r w:rsidRPr="0086305E">
        <w:rPr>
          <w:rFonts w:ascii="Arial" w:hAnsi="Arial"/>
          <w:b w:val="0"/>
          <w:color w:val="000000"/>
          <w:sz w:val="22"/>
        </w:rPr>
        <w:br/>
      </w:r>
      <w:r w:rsidRPr="0086305E">
        <w:rPr>
          <w:rFonts w:ascii="Arial" w:hAnsi="Arial"/>
          <w:b w:val="0"/>
          <w:color w:val="000000"/>
          <w:sz w:val="22"/>
          <w:szCs w:val="17"/>
        </w:rPr>
        <w:t>Webseite:</w:t>
      </w:r>
      <w:r w:rsidRPr="0086305E">
        <w:rPr>
          <w:rStyle w:val="apple-converted-space"/>
          <w:rFonts w:ascii="Arial" w:hAnsi="Arial"/>
          <w:b w:val="0"/>
          <w:color w:val="000000"/>
          <w:sz w:val="22"/>
          <w:szCs w:val="17"/>
        </w:rPr>
        <w:t> </w:t>
      </w:r>
      <w:r w:rsidRPr="0086305E">
        <w:rPr>
          <w:rStyle w:val="apple-converted-space"/>
          <w:rFonts w:ascii="Arial" w:hAnsi="Arial"/>
          <w:b w:val="0"/>
          <w:color w:val="000000"/>
          <w:sz w:val="22"/>
          <w:szCs w:val="17"/>
        </w:rPr>
        <w:tab/>
      </w:r>
      <w:r w:rsidR="00C558ED" w:rsidRPr="0086305E">
        <w:rPr>
          <w:rFonts w:ascii="Arial" w:hAnsi="Arial"/>
          <w:b w:val="0"/>
          <w:sz w:val="22"/>
        </w:rPr>
        <w:fldChar w:fldCharType="begin"/>
      </w:r>
      <w:r w:rsidRPr="0086305E">
        <w:rPr>
          <w:rFonts w:ascii="Arial" w:hAnsi="Arial"/>
          <w:b w:val="0"/>
          <w:sz w:val="22"/>
        </w:rPr>
        <w:instrText xml:space="preserve"> HYPERLINK "http://www.zonta-bad-soden.de/" \t "_blank" </w:instrText>
      </w:r>
      <w:r w:rsidR="00C558ED" w:rsidRPr="0086305E">
        <w:rPr>
          <w:rFonts w:ascii="Arial" w:hAnsi="Arial"/>
          <w:b w:val="0"/>
          <w:sz w:val="22"/>
        </w:rPr>
        <w:fldChar w:fldCharType="separate"/>
      </w:r>
      <w:r w:rsidRPr="0086305E">
        <w:rPr>
          <w:rStyle w:val="Link"/>
          <w:rFonts w:ascii="Arial" w:hAnsi="Arial"/>
          <w:b w:val="0"/>
          <w:sz w:val="22"/>
          <w:szCs w:val="17"/>
        </w:rPr>
        <w:t>www.zonta-bad-soden.de</w:t>
      </w:r>
      <w:r w:rsidR="00C558ED" w:rsidRPr="0086305E">
        <w:rPr>
          <w:rFonts w:ascii="Arial" w:hAnsi="Arial"/>
          <w:b w:val="0"/>
          <w:sz w:val="22"/>
        </w:rPr>
        <w:fldChar w:fldCharType="end"/>
      </w:r>
    </w:p>
    <w:p w:rsidR="002B3B12" w:rsidRPr="002B3B12" w:rsidRDefault="0086305E" w:rsidP="002B3B12">
      <w:pPr>
        <w:pStyle w:val="StandardWeb"/>
        <w:spacing w:before="2" w:after="2"/>
        <w:rPr>
          <w:rFonts w:ascii="Arial" w:hAnsi="Arial"/>
          <w:color w:val="000000"/>
          <w:sz w:val="22"/>
          <w:szCs w:val="17"/>
        </w:rPr>
      </w:pPr>
      <w:r>
        <w:rPr>
          <w:rFonts w:ascii="Arial" w:hAnsi="Arial"/>
          <w:color w:val="000000"/>
          <w:sz w:val="22"/>
          <w:szCs w:val="17"/>
        </w:rPr>
        <w:t xml:space="preserve"> </w:t>
      </w:r>
    </w:p>
    <w:p w:rsidR="00CF40CB" w:rsidRDefault="002341C0" w:rsidP="00D16808">
      <w:pPr>
        <w:tabs>
          <w:tab w:val="left" w:pos="9066"/>
        </w:tabs>
        <w:spacing w:before="100" w:beforeAutospacing="1" w:after="100" w:afterAutospacing="1"/>
        <w:ind w:right="-6"/>
        <w:outlineLvl w:val="2"/>
        <w:rPr>
          <w:rFonts w:ascii="Arial" w:hAnsi="Arial" w:cs="Arial"/>
          <w:b w:val="0"/>
          <w:sz w:val="22"/>
        </w:rPr>
      </w:pPr>
      <w:r w:rsidRPr="0087636A">
        <w:rPr>
          <w:rFonts w:ascii="Arial" w:hAnsi="Arial" w:cs="Arial"/>
          <w:sz w:val="22"/>
        </w:rPr>
        <w:t>Hintergrund</w:t>
      </w:r>
      <w:r w:rsidR="00540E54">
        <w:rPr>
          <w:rFonts w:ascii="Arial" w:hAnsi="Arial" w:cs="Arial"/>
          <w:sz w:val="22"/>
        </w:rPr>
        <w:br/>
      </w:r>
      <w:r w:rsidRPr="00FF75DF">
        <w:rPr>
          <w:rFonts w:ascii="Arial" w:hAnsi="Arial" w:cs="Arial"/>
          <w:b w:val="0"/>
          <w:sz w:val="22"/>
        </w:rPr>
        <w:t>Zonta ist ein überparteilicher, überkonfessioneller und weltanschaulich neutraler Zusammenschluss berufstätiger Frauen in verantwortungsvollen Positionen, die es sich zur Aufgabe gemacht haben, die soziale, wirtschaftliche und rechtliche Stellung der Frau weltweit zu fördern.</w:t>
      </w:r>
      <w:r>
        <w:rPr>
          <w:rFonts w:ascii="Arial" w:hAnsi="Arial" w:cs="Arial"/>
          <w:b w:val="0"/>
          <w:sz w:val="22"/>
        </w:rPr>
        <w:t xml:space="preserve"> Zonta wurde 1919 in den USA gegründe</w:t>
      </w:r>
      <w:r w:rsidR="0086305E">
        <w:rPr>
          <w:rFonts w:ascii="Arial" w:hAnsi="Arial" w:cs="Arial"/>
          <w:b w:val="0"/>
          <w:sz w:val="22"/>
        </w:rPr>
        <w:t>t und hat heute weltweit rd. 29.</w:t>
      </w:r>
      <w:r>
        <w:rPr>
          <w:rFonts w:ascii="Arial" w:hAnsi="Arial" w:cs="Arial"/>
          <w:b w:val="0"/>
          <w:sz w:val="22"/>
        </w:rPr>
        <w:t>000</w:t>
      </w:r>
      <w:r w:rsidR="0086305E">
        <w:rPr>
          <w:rFonts w:ascii="Arial" w:hAnsi="Arial" w:cs="Arial"/>
          <w:b w:val="0"/>
          <w:sz w:val="22"/>
        </w:rPr>
        <w:t xml:space="preserve"> Mitglieder in 1.</w:t>
      </w:r>
      <w:r w:rsidR="00540E54">
        <w:rPr>
          <w:rFonts w:ascii="Arial" w:hAnsi="Arial" w:cs="Arial"/>
          <w:b w:val="0"/>
          <w:sz w:val="22"/>
        </w:rPr>
        <w:t>200 Clubs in 67</w:t>
      </w:r>
      <w:r>
        <w:rPr>
          <w:rFonts w:ascii="Arial" w:hAnsi="Arial" w:cs="Arial"/>
          <w:b w:val="0"/>
          <w:sz w:val="22"/>
        </w:rPr>
        <w:t xml:space="preserve"> Ländern. Der Zonta Club Bad Soden-Kronberg wurde 1</w:t>
      </w:r>
      <w:r w:rsidR="00540E54">
        <w:rPr>
          <w:rFonts w:ascii="Arial" w:hAnsi="Arial" w:cs="Arial"/>
          <w:b w:val="0"/>
          <w:sz w:val="22"/>
        </w:rPr>
        <w:t>98</w:t>
      </w:r>
      <w:r w:rsidR="0086305E">
        <w:rPr>
          <w:rFonts w:ascii="Arial" w:hAnsi="Arial" w:cs="Arial"/>
          <w:b w:val="0"/>
          <w:sz w:val="22"/>
        </w:rPr>
        <w:t>7 gegründet und hat derzeit 37</w:t>
      </w:r>
      <w:r>
        <w:rPr>
          <w:rFonts w:ascii="Arial" w:hAnsi="Arial" w:cs="Arial"/>
          <w:b w:val="0"/>
          <w:sz w:val="22"/>
        </w:rPr>
        <w:t xml:space="preserve"> Mitglieder</w:t>
      </w:r>
      <w:ins w:id="0" w:author="Michael Fritz" w:date="2019-04-17T22:51:00Z">
        <w:r w:rsidR="00CF40CB">
          <w:rPr>
            <w:rFonts w:ascii="Arial" w:hAnsi="Arial" w:cs="Arial"/>
            <w:b w:val="0"/>
            <w:sz w:val="22"/>
          </w:rPr>
          <w:t>.</w:t>
        </w:r>
      </w:ins>
    </w:p>
    <w:p w:rsidR="00CF40CB" w:rsidRDefault="00CF40CB" w:rsidP="00D16808">
      <w:pPr>
        <w:tabs>
          <w:tab w:val="left" w:pos="9066"/>
        </w:tabs>
        <w:spacing w:before="100" w:beforeAutospacing="1" w:after="100" w:afterAutospacing="1"/>
        <w:ind w:right="-6"/>
        <w:outlineLvl w:val="2"/>
        <w:rPr>
          <w:rFonts w:ascii="Arial" w:hAnsi="Arial" w:cs="Arial"/>
          <w:b w:val="0"/>
          <w:sz w:val="22"/>
        </w:rPr>
      </w:pPr>
    </w:p>
    <w:p w:rsidR="00704FDB" w:rsidRPr="00704FDB" w:rsidRDefault="00CF40CB" w:rsidP="00704FDB">
      <w:pPr>
        <w:pStyle w:val="StandardWeb"/>
        <w:spacing w:beforeLines="0" w:afterLines="0"/>
        <w:rPr>
          <w:rFonts w:ascii="Arial" w:hAnsi="Arial"/>
          <w:color w:val="000000"/>
          <w:sz w:val="22"/>
          <w:szCs w:val="21"/>
        </w:rPr>
      </w:pPr>
      <w:r w:rsidRPr="00704FDB">
        <w:rPr>
          <w:rFonts w:ascii="Arial" w:hAnsi="Arial" w:cs="Arial"/>
          <w:sz w:val="22"/>
        </w:rPr>
        <w:t>Das UN-Projekt von Zonta International „Let us learn Madgascar“</w:t>
      </w:r>
      <w:r w:rsidRPr="00704FDB">
        <w:rPr>
          <w:rFonts w:ascii="Arial" w:hAnsi="Arial" w:cs="Arial"/>
          <w:b/>
          <w:sz w:val="22"/>
        </w:rPr>
        <w:t xml:space="preserve"> </w:t>
      </w:r>
      <w:r w:rsidR="00704FDB" w:rsidRPr="00704FDB">
        <w:rPr>
          <w:rFonts w:ascii="Arial" w:hAnsi="Arial"/>
          <w:color w:val="000000"/>
          <w:sz w:val="22"/>
          <w:szCs w:val="21"/>
        </w:rPr>
        <w:t>ist ein integrierte</w:t>
      </w:r>
      <w:r w:rsidR="00704FDB">
        <w:rPr>
          <w:rFonts w:ascii="Arial" w:hAnsi="Arial"/>
          <w:color w:val="000000"/>
          <w:sz w:val="22"/>
          <w:szCs w:val="21"/>
        </w:rPr>
        <w:t>s Bildungsprogramm</w:t>
      </w:r>
      <w:r w:rsidR="00704FDB" w:rsidRPr="00704FDB">
        <w:rPr>
          <w:rFonts w:ascii="Arial" w:hAnsi="Arial"/>
          <w:color w:val="000000"/>
          <w:sz w:val="22"/>
          <w:szCs w:val="21"/>
        </w:rPr>
        <w:t>, das</w:t>
      </w:r>
      <w:r w:rsidR="00704FDB">
        <w:rPr>
          <w:rFonts w:ascii="Arial" w:hAnsi="Arial"/>
          <w:color w:val="000000"/>
          <w:sz w:val="22"/>
          <w:szCs w:val="21"/>
        </w:rPr>
        <w:t xml:space="preserve"> die</w:t>
      </w:r>
      <w:r w:rsidR="00704FDB" w:rsidRPr="00704FDB">
        <w:rPr>
          <w:rFonts w:ascii="Arial" w:hAnsi="Arial"/>
          <w:color w:val="000000"/>
          <w:sz w:val="22"/>
          <w:szCs w:val="21"/>
        </w:rPr>
        <w:t xml:space="preserve"> Chancen für gefährdete und ausgegrenzte Kinder, insbesondere Mädchen</w:t>
      </w:r>
      <w:r w:rsidR="00704FDB">
        <w:rPr>
          <w:rFonts w:ascii="Arial" w:hAnsi="Arial"/>
          <w:color w:val="000000"/>
          <w:sz w:val="22"/>
          <w:szCs w:val="21"/>
        </w:rPr>
        <w:t xml:space="preserve">, erhöhen will.  </w:t>
      </w:r>
      <w:r w:rsidR="00704FDB" w:rsidRPr="00704FDB">
        <w:rPr>
          <w:rFonts w:ascii="Arial" w:hAnsi="Arial"/>
          <w:color w:val="000000"/>
          <w:sz w:val="22"/>
          <w:szCs w:val="21"/>
        </w:rPr>
        <w:t xml:space="preserve">Die </w:t>
      </w:r>
      <w:r w:rsidR="00704FDB">
        <w:rPr>
          <w:rFonts w:ascii="Arial" w:hAnsi="Arial"/>
          <w:color w:val="000000"/>
          <w:sz w:val="22"/>
          <w:szCs w:val="21"/>
        </w:rPr>
        <w:t xml:space="preserve">Maßnahmen des </w:t>
      </w:r>
      <w:r w:rsidR="00704FDB" w:rsidRPr="00704FDB">
        <w:rPr>
          <w:rFonts w:ascii="Arial" w:hAnsi="Arial"/>
          <w:color w:val="000000"/>
          <w:sz w:val="22"/>
          <w:szCs w:val="21"/>
        </w:rPr>
        <w:t>Projekt</w:t>
      </w:r>
      <w:r w:rsidR="00704FDB">
        <w:rPr>
          <w:rFonts w:ascii="Arial" w:hAnsi="Arial"/>
          <w:color w:val="000000"/>
          <w:sz w:val="22"/>
          <w:szCs w:val="21"/>
        </w:rPr>
        <w:t xml:space="preserve">s </w:t>
      </w:r>
      <w:r w:rsidR="00704FDB" w:rsidRPr="00704FDB">
        <w:rPr>
          <w:rFonts w:ascii="Arial" w:hAnsi="Arial"/>
          <w:color w:val="000000"/>
          <w:sz w:val="22"/>
          <w:szCs w:val="21"/>
        </w:rPr>
        <w:t xml:space="preserve">sollen Mädchen dabei helfen, </w:t>
      </w:r>
      <w:r w:rsidR="00704FDB">
        <w:rPr>
          <w:rFonts w:ascii="Arial" w:hAnsi="Arial"/>
          <w:color w:val="000000"/>
          <w:sz w:val="22"/>
          <w:szCs w:val="21"/>
        </w:rPr>
        <w:t xml:space="preserve">länger zur Schule zu gehen und </w:t>
      </w:r>
      <w:r w:rsidR="00704FDB" w:rsidRPr="00704FDB">
        <w:rPr>
          <w:rFonts w:ascii="Arial" w:hAnsi="Arial"/>
          <w:color w:val="000000"/>
          <w:sz w:val="22"/>
          <w:szCs w:val="21"/>
        </w:rPr>
        <w:t>ihr Recht auf Bildung in einer sicheren und schützenden Umgebung zu verwirklichen.</w:t>
      </w:r>
    </w:p>
    <w:p w:rsidR="00704FDB" w:rsidRPr="00704FDB" w:rsidRDefault="00704FDB" w:rsidP="00704FDB">
      <w:pPr>
        <w:rPr>
          <w:rFonts w:ascii="Times" w:hAnsi="Times"/>
          <w:b w:val="0"/>
          <w:sz w:val="22"/>
          <w:szCs w:val="20"/>
          <w:lang w:eastAsia="de-DE"/>
        </w:rPr>
      </w:pPr>
    </w:p>
    <w:p w:rsidR="002341C0" w:rsidRDefault="002341C0" w:rsidP="0086305E">
      <w:pPr>
        <w:tabs>
          <w:tab w:val="left" w:pos="7938"/>
        </w:tabs>
        <w:ind w:right="1128"/>
        <w:rPr>
          <w:rFonts w:ascii="Arial" w:hAnsi="Arial"/>
          <w:b w:val="0"/>
          <w:sz w:val="22"/>
        </w:rPr>
      </w:pPr>
      <w:r w:rsidRPr="00FF75DF">
        <w:rPr>
          <w:rFonts w:ascii="Arial" w:hAnsi="Arial" w:cs="Arial"/>
          <w:b w:val="0"/>
          <w:sz w:val="22"/>
        </w:rPr>
        <w:t xml:space="preserve">Mehr Information zum Zonta Club Bad Soden-Kronberg auf </w:t>
      </w:r>
      <w:hyperlink r:id="rId7" w:history="1">
        <w:r w:rsidRPr="00435833">
          <w:rPr>
            <w:rStyle w:val="Link"/>
            <w:rFonts w:ascii="Arial" w:hAnsi="Arial" w:cs="Arial"/>
            <w:b w:val="0"/>
            <w:sz w:val="22"/>
          </w:rPr>
          <w:t>zonta-bad-soden.de.</w:t>
        </w:r>
      </w:hyperlink>
    </w:p>
    <w:p w:rsidR="002341C0" w:rsidRDefault="002341C0" w:rsidP="002341C0">
      <w:pPr>
        <w:tabs>
          <w:tab w:val="left" w:pos="7938"/>
        </w:tabs>
        <w:spacing w:line="360" w:lineRule="auto"/>
        <w:ind w:right="1128"/>
        <w:rPr>
          <w:rFonts w:ascii="Arial" w:hAnsi="Arial"/>
          <w:b w:val="0"/>
          <w:sz w:val="22"/>
        </w:rPr>
      </w:pPr>
    </w:p>
    <w:p w:rsidR="002341C0" w:rsidRPr="00540E54" w:rsidRDefault="002341C0" w:rsidP="00540E54">
      <w:pPr>
        <w:tabs>
          <w:tab w:val="left" w:pos="7938"/>
        </w:tabs>
        <w:ind w:right="1128"/>
        <w:rPr>
          <w:rFonts w:ascii="Arial" w:hAnsi="Arial"/>
          <w:sz w:val="22"/>
        </w:rPr>
      </w:pPr>
      <w:r w:rsidRPr="00540E54">
        <w:rPr>
          <w:rFonts w:ascii="Arial" w:hAnsi="Arial"/>
          <w:sz w:val="22"/>
        </w:rPr>
        <w:t>Kontakt:</w:t>
      </w:r>
    </w:p>
    <w:p w:rsidR="002341C0" w:rsidRDefault="002341C0" w:rsidP="00540E54">
      <w:pPr>
        <w:tabs>
          <w:tab w:val="left" w:pos="7938"/>
        </w:tabs>
        <w:ind w:right="1128"/>
        <w:rPr>
          <w:rFonts w:ascii="Arial" w:hAnsi="Arial"/>
          <w:b w:val="0"/>
          <w:sz w:val="22"/>
        </w:rPr>
      </w:pPr>
      <w:r>
        <w:rPr>
          <w:rFonts w:ascii="Arial" w:hAnsi="Arial"/>
          <w:b w:val="0"/>
          <w:sz w:val="22"/>
        </w:rPr>
        <w:t>Sylke Becker, Zonta Club Bad Soden – Kronberg, Ko</w:t>
      </w:r>
      <w:r w:rsidR="0086305E">
        <w:rPr>
          <w:rFonts w:ascii="Arial" w:hAnsi="Arial"/>
          <w:b w:val="0"/>
          <w:sz w:val="22"/>
        </w:rPr>
        <w:t>mmunikation 2018-2020</w:t>
      </w:r>
      <w:r w:rsidR="00D813A3">
        <w:rPr>
          <w:rFonts w:ascii="Arial" w:hAnsi="Arial"/>
          <w:b w:val="0"/>
          <w:sz w:val="22"/>
        </w:rPr>
        <w:t>, Tel. 0171 2656890</w:t>
      </w:r>
      <w:r>
        <w:rPr>
          <w:rFonts w:ascii="Arial" w:hAnsi="Arial"/>
          <w:b w:val="0"/>
          <w:sz w:val="22"/>
        </w:rPr>
        <w:t>, sekretaerin@zonta-bad-soden.de</w:t>
      </w: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626450" w:rsidRDefault="00626450" w:rsidP="00351906">
      <w:pPr>
        <w:tabs>
          <w:tab w:val="left" w:pos="7938"/>
        </w:tabs>
        <w:spacing w:line="360" w:lineRule="auto"/>
        <w:ind w:right="1128"/>
        <w:rPr>
          <w:rFonts w:ascii="Arial" w:hAnsi="Arial"/>
          <w:b w:val="0"/>
          <w:sz w:val="22"/>
        </w:rPr>
      </w:pPr>
    </w:p>
    <w:p w:rsidR="003A2660" w:rsidRPr="007E62C0" w:rsidRDefault="003A2660">
      <w:pPr>
        <w:rPr>
          <w:rFonts w:ascii="Arial" w:hAnsi="Arial"/>
          <w:b w:val="0"/>
          <w:sz w:val="22"/>
        </w:rPr>
      </w:pPr>
    </w:p>
    <w:sectPr w:rsidR="003A2660" w:rsidRPr="007E62C0" w:rsidSect="00500BD0">
      <w:footerReference w:type="even" r:id="rId8"/>
      <w:footerReference w:type="default" r:id="rId9"/>
      <w:headerReference w:type="first" r:id="rId10"/>
      <w:pgSz w:w="11900" w:h="16840"/>
      <w:pgMar w:top="1417" w:right="1417" w:bottom="1134" w:left="1417"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E4" w:rsidRDefault="00C558ED" w:rsidP="00B66528">
    <w:pPr>
      <w:pStyle w:val="Fuzeile"/>
      <w:framePr w:wrap="around" w:vAnchor="text" w:hAnchor="margin" w:xAlign="right" w:y="1"/>
      <w:rPr>
        <w:rStyle w:val="Seitenzahl"/>
      </w:rPr>
    </w:pPr>
    <w:r>
      <w:rPr>
        <w:rStyle w:val="Seitenzahl"/>
      </w:rPr>
      <w:fldChar w:fldCharType="begin"/>
    </w:r>
    <w:r w:rsidR="00A961E4">
      <w:rPr>
        <w:rStyle w:val="Seitenzahl"/>
      </w:rPr>
      <w:instrText xml:space="preserve">PAGE  </w:instrText>
    </w:r>
    <w:r>
      <w:rPr>
        <w:rStyle w:val="Seitenzahl"/>
      </w:rPr>
      <w:fldChar w:fldCharType="end"/>
    </w:r>
  </w:p>
  <w:p w:rsidR="00A961E4" w:rsidRDefault="00A961E4" w:rsidP="00500BD0">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E4" w:rsidRPr="00CE7FB5" w:rsidRDefault="00C558ED" w:rsidP="00CE7FB5">
    <w:pPr>
      <w:pStyle w:val="Fuzeile"/>
      <w:framePr w:wrap="around" w:vAnchor="text" w:hAnchor="page" w:x="10418" w:y="158"/>
      <w:rPr>
        <w:rStyle w:val="Seitenzahl"/>
      </w:rPr>
    </w:pPr>
    <w:r w:rsidRPr="00CE7FB5">
      <w:rPr>
        <w:rStyle w:val="Seitenzahl"/>
        <w:rFonts w:ascii="Arial" w:hAnsi="Arial"/>
        <w:sz w:val="22"/>
      </w:rPr>
      <w:fldChar w:fldCharType="begin"/>
    </w:r>
    <w:r w:rsidR="00A961E4" w:rsidRPr="00CE7FB5">
      <w:rPr>
        <w:rStyle w:val="Seitenzahl"/>
        <w:rFonts w:ascii="Arial" w:hAnsi="Arial"/>
        <w:sz w:val="22"/>
      </w:rPr>
      <w:instrText xml:space="preserve">PAGE  </w:instrText>
    </w:r>
    <w:r w:rsidRPr="00CE7FB5">
      <w:rPr>
        <w:rStyle w:val="Seitenzahl"/>
        <w:rFonts w:ascii="Arial" w:hAnsi="Arial"/>
        <w:sz w:val="22"/>
      </w:rPr>
      <w:fldChar w:fldCharType="separate"/>
    </w:r>
    <w:r w:rsidR="000A55BB">
      <w:rPr>
        <w:rStyle w:val="Seitenzahl"/>
        <w:rFonts w:ascii="Arial" w:hAnsi="Arial"/>
        <w:noProof/>
        <w:sz w:val="22"/>
      </w:rPr>
      <w:t>2</w:t>
    </w:r>
    <w:r w:rsidRPr="00CE7FB5">
      <w:rPr>
        <w:rStyle w:val="Seitenzahl"/>
        <w:rFonts w:ascii="Arial" w:hAnsi="Arial"/>
        <w:sz w:val="22"/>
      </w:rPr>
      <w:fldChar w:fldCharType="end"/>
    </w:r>
  </w:p>
  <w:p w:rsidR="00A961E4" w:rsidRDefault="00A961E4" w:rsidP="00500BD0">
    <w:pPr>
      <w:pStyle w:val="Fuzeile"/>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22"/>
      </w:rPr>
      <w:alias w:val="Titel"/>
      <w:id w:val="77547040"/>
      <w:placeholder>
        <w:docPart w:val="666119786F9EB2459BDBCBFB906A1BE0"/>
      </w:placeholder>
      <w:dataBinding w:prefixMappings="xmlns:ns0='http://schemas.openxmlformats.org/package/2006/metadata/core-properties' xmlns:ns1='http://purl.org/dc/elements/1.1/'" w:xpath="/ns0:coreProperties[1]/ns1:title[1]" w:storeItemID="{6C3C8BC8-F283-45AE-878A-BAB7291924A1}"/>
      <w:text/>
    </w:sdtPr>
    <w:sdtContent>
      <w:p w:rsidR="00A961E4" w:rsidRPr="00500BD0" w:rsidRDefault="00A961E4" w:rsidP="00626450">
        <w:pPr>
          <w:pStyle w:val="Kopfzeile"/>
          <w:pBdr>
            <w:between w:val="single" w:sz="4" w:space="1" w:color="4F81BD" w:themeColor="accent1"/>
          </w:pBdr>
          <w:spacing w:line="276" w:lineRule="auto"/>
          <w:rPr>
            <w:rFonts w:ascii="Arial" w:hAnsi="Arial"/>
            <w:sz w:val="22"/>
          </w:rPr>
        </w:pPr>
        <w:r w:rsidRPr="00500BD0">
          <w:rPr>
            <w:rFonts w:ascii="Arial" w:hAnsi="Arial"/>
            <w:sz w:val="22"/>
          </w:rPr>
          <w:t>Pressemitteilung Zonta Club Bad Soden - Kronberg</w:t>
        </w:r>
      </w:p>
    </w:sdtContent>
  </w:sdt>
  <w:sdt>
    <w:sdtPr>
      <w:rPr>
        <w:rFonts w:ascii="Arial" w:hAnsi="Arial"/>
        <w:sz w:val="22"/>
      </w:rPr>
      <w:alias w:val="Datum"/>
      <w:id w:val="77547044"/>
      <w:placeholder>
        <w:docPart w:val="8D393EE362F309499DD5C6B44C5803EE"/>
      </w:placeholder>
      <w:dataBinding w:prefixMappings="xmlns:ns0='http://schemas.microsoft.com/office/2006/coverPageProps'" w:xpath="/ns0:CoverPageProperties[1]/ns0:PublishDate[1]" w:storeItemID="{55AF091B-3C7A-41E3-B477-F2FDAA23CFDA}"/>
      <w:date w:fullDate="2019-04-24T00:00:00Z">
        <w:dateFormat w:val="d. MMMM yyyy"/>
        <w:lid w:val="de-DE"/>
        <w:storeMappedDataAs w:val="dateTime"/>
        <w:calendar w:val="gregorian"/>
      </w:date>
    </w:sdtPr>
    <w:sdtContent>
      <w:p w:rsidR="00A961E4" w:rsidRPr="00500BD0" w:rsidRDefault="000A55BB" w:rsidP="00626450">
        <w:pPr>
          <w:pStyle w:val="Kopfzeile"/>
          <w:pBdr>
            <w:between w:val="single" w:sz="4" w:space="1" w:color="4F81BD" w:themeColor="accent1"/>
          </w:pBdr>
          <w:spacing w:line="276" w:lineRule="auto"/>
          <w:rPr>
            <w:rFonts w:ascii="Arial" w:hAnsi="Arial"/>
            <w:sz w:val="22"/>
          </w:rPr>
        </w:pPr>
        <w:r>
          <w:rPr>
            <w:rFonts w:ascii="Arial" w:hAnsi="Arial"/>
            <w:sz w:val="22"/>
          </w:rPr>
          <w:t>24</w:t>
        </w:r>
        <w:r w:rsidR="009F0725">
          <w:rPr>
            <w:rFonts w:ascii="Arial" w:hAnsi="Arial"/>
            <w:sz w:val="22"/>
          </w:rPr>
          <w:t>. April 2019</w:t>
        </w:r>
      </w:p>
    </w:sdtContent>
  </w:sdt>
  <w:p w:rsidR="00A961E4" w:rsidRPr="00500BD0" w:rsidRDefault="00A961E4">
    <w:pPr>
      <w:pStyle w:val="Kopfzeile"/>
      <w:rPr>
        <w:rFonts w:ascii="Arial" w:hAnsi="Arial"/>
        <w:sz w:val="2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6A6F"/>
    <w:multiLevelType w:val="hybridMultilevel"/>
    <w:tmpl w:val="640E065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markup="0"/>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62C0"/>
    <w:rsid w:val="0001702F"/>
    <w:rsid w:val="000A55BB"/>
    <w:rsid w:val="000D6A7E"/>
    <w:rsid w:val="00131AB5"/>
    <w:rsid w:val="00174E54"/>
    <w:rsid w:val="001A07E3"/>
    <w:rsid w:val="001A7F3D"/>
    <w:rsid w:val="001B2C75"/>
    <w:rsid w:val="002341C0"/>
    <w:rsid w:val="0026427E"/>
    <w:rsid w:val="002B3B12"/>
    <w:rsid w:val="003105DB"/>
    <w:rsid w:val="003207FB"/>
    <w:rsid w:val="00331D05"/>
    <w:rsid w:val="00351906"/>
    <w:rsid w:val="003A2660"/>
    <w:rsid w:val="003A4EE5"/>
    <w:rsid w:val="003B592C"/>
    <w:rsid w:val="003F6E5B"/>
    <w:rsid w:val="00411216"/>
    <w:rsid w:val="004304AC"/>
    <w:rsid w:val="00435BD6"/>
    <w:rsid w:val="0046389B"/>
    <w:rsid w:val="00500BD0"/>
    <w:rsid w:val="00540E54"/>
    <w:rsid w:val="00552E15"/>
    <w:rsid w:val="00577486"/>
    <w:rsid w:val="00626450"/>
    <w:rsid w:val="00632BF5"/>
    <w:rsid w:val="006972D2"/>
    <w:rsid w:val="00704FDB"/>
    <w:rsid w:val="0072079B"/>
    <w:rsid w:val="0072514F"/>
    <w:rsid w:val="00795784"/>
    <w:rsid w:val="007A2141"/>
    <w:rsid w:val="007B6332"/>
    <w:rsid w:val="007B7A35"/>
    <w:rsid w:val="007C0EA7"/>
    <w:rsid w:val="007D5FF4"/>
    <w:rsid w:val="007E62C0"/>
    <w:rsid w:val="007F6759"/>
    <w:rsid w:val="00824DB6"/>
    <w:rsid w:val="0086305E"/>
    <w:rsid w:val="008877D8"/>
    <w:rsid w:val="008A1A46"/>
    <w:rsid w:val="008C6292"/>
    <w:rsid w:val="008F1C8E"/>
    <w:rsid w:val="00975D73"/>
    <w:rsid w:val="00993EDD"/>
    <w:rsid w:val="009A153A"/>
    <w:rsid w:val="009B1345"/>
    <w:rsid w:val="009D2662"/>
    <w:rsid w:val="009F0725"/>
    <w:rsid w:val="00A47E4C"/>
    <w:rsid w:val="00A961E4"/>
    <w:rsid w:val="00B66528"/>
    <w:rsid w:val="00B73C64"/>
    <w:rsid w:val="00B8183E"/>
    <w:rsid w:val="00BA7904"/>
    <w:rsid w:val="00BB1E38"/>
    <w:rsid w:val="00C558ED"/>
    <w:rsid w:val="00CE7FB5"/>
    <w:rsid w:val="00CF40CB"/>
    <w:rsid w:val="00D16808"/>
    <w:rsid w:val="00D338A0"/>
    <w:rsid w:val="00D56CFB"/>
    <w:rsid w:val="00D813A3"/>
    <w:rsid w:val="00DF3FD4"/>
    <w:rsid w:val="00E4329B"/>
    <w:rsid w:val="00E522BB"/>
    <w:rsid w:val="00E91770"/>
    <w:rsid w:val="00EC67C9"/>
    <w:rsid w:val="00F019D6"/>
    <w:rsid w:val="00F043D5"/>
    <w:rsid w:val="00F200C1"/>
    <w:rsid w:val="00F304E7"/>
    <w:rsid w:val="00F75946"/>
    <w:rsid w:val="00FB7156"/>
    <w:rsid w:val="00FE1759"/>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Standard">
    <w:name w:val="Normal"/>
    <w:qFormat/>
    <w:rsid w:val="0067534F"/>
    <w:rPr>
      <w:b/>
      <w:sz w:val="4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351906"/>
    <w:rPr>
      <w:color w:val="0000FF" w:themeColor="hyperlink"/>
      <w:u w:val="single"/>
    </w:rPr>
  </w:style>
  <w:style w:type="paragraph" w:styleId="Fuzeile">
    <w:name w:val="footer"/>
    <w:basedOn w:val="Standard"/>
    <w:link w:val="FuzeileZeichen"/>
    <w:uiPriority w:val="99"/>
    <w:semiHidden/>
    <w:unhideWhenUsed/>
    <w:rsid w:val="00500BD0"/>
    <w:pPr>
      <w:tabs>
        <w:tab w:val="center" w:pos="4536"/>
        <w:tab w:val="right" w:pos="9072"/>
      </w:tabs>
    </w:pPr>
  </w:style>
  <w:style w:type="character" w:customStyle="1" w:styleId="FuzeileZeichen">
    <w:name w:val="Fußzeile Zeichen"/>
    <w:basedOn w:val="Absatzstandardschriftart"/>
    <w:link w:val="Fuzeile"/>
    <w:uiPriority w:val="99"/>
    <w:semiHidden/>
    <w:rsid w:val="00500BD0"/>
    <w:rPr>
      <w:b/>
      <w:sz w:val="40"/>
    </w:rPr>
  </w:style>
  <w:style w:type="character" w:styleId="Seitenzahl">
    <w:name w:val="page number"/>
    <w:basedOn w:val="Absatzstandardschriftart"/>
    <w:uiPriority w:val="99"/>
    <w:semiHidden/>
    <w:unhideWhenUsed/>
    <w:rsid w:val="00500BD0"/>
  </w:style>
  <w:style w:type="paragraph" w:styleId="Kopfzeile">
    <w:name w:val="header"/>
    <w:basedOn w:val="Standard"/>
    <w:link w:val="KopfzeileZeichen"/>
    <w:uiPriority w:val="99"/>
    <w:unhideWhenUsed/>
    <w:rsid w:val="00500BD0"/>
    <w:pPr>
      <w:tabs>
        <w:tab w:val="center" w:pos="4536"/>
        <w:tab w:val="right" w:pos="9072"/>
      </w:tabs>
    </w:pPr>
  </w:style>
  <w:style w:type="character" w:customStyle="1" w:styleId="KopfzeileZeichen">
    <w:name w:val="Kopfzeile Zeichen"/>
    <w:basedOn w:val="Absatzstandardschriftart"/>
    <w:link w:val="Kopfzeile"/>
    <w:uiPriority w:val="99"/>
    <w:rsid w:val="00500BD0"/>
    <w:rPr>
      <w:b/>
      <w:sz w:val="40"/>
    </w:rPr>
  </w:style>
  <w:style w:type="table" w:styleId="HelleSchattierung-Akzent1">
    <w:name w:val="Light Shading Accent 1"/>
    <w:basedOn w:val="NormaleTabelle"/>
    <w:uiPriority w:val="60"/>
    <w:rsid w:val="00500BD0"/>
    <w:rPr>
      <w:rFonts w:eastAsiaTheme="minorEastAsia"/>
      <w:color w:val="365F91" w:themeColor="accent1" w:themeShade="BF"/>
      <w:sz w:val="22"/>
      <w:szCs w:val="22"/>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einLeerraum">
    <w:name w:val="No Spacing"/>
    <w:link w:val="KeinLeerraumZeichen"/>
    <w:uiPriority w:val="1"/>
    <w:qFormat/>
    <w:rsid w:val="00500BD0"/>
    <w:pPr>
      <w:spacing w:line="360" w:lineRule="auto"/>
    </w:pPr>
    <w:rPr>
      <w:rFonts w:eastAsiaTheme="minorEastAsia"/>
      <w:sz w:val="22"/>
      <w:szCs w:val="22"/>
      <w:lang w:eastAsia="de-DE"/>
    </w:rPr>
  </w:style>
  <w:style w:type="character" w:customStyle="1" w:styleId="KeinLeerraumZeichen">
    <w:name w:val="Kein Leerraum Zeichen"/>
    <w:basedOn w:val="Absatzstandardschriftart"/>
    <w:link w:val="KeinLeerraum"/>
    <w:uiPriority w:val="1"/>
    <w:rsid w:val="00500BD0"/>
    <w:rPr>
      <w:rFonts w:eastAsiaTheme="minorEastAsia"/>
      <w:sz w:val="22"/>
      <w:szCs w:val="22"/>
      <w:lang w:eastAsia="de-DE"/>
    </w:rPr>
  </w:style>
  <w:style w:type="paragraph" w:styleId="StandardWeb">
    <w:name w:val="Normal (Web)"/>
    <w:basedOn w:val="Standard"/>
    <w:uiPriority w:val="99"/>
    <w:rsid w:val="0001702F"/>
    <w:pPr>
      <w:spacing w:beforeLines="1" w:afterLines="1"/>
    </w:pPr>
    <w:rPr>
      <w:rFonts w:ascii="Times" w:hAnsi="Times" w:cs="Times New Roman"/>
      <w:b w:val="0"/>
      <w:sz w:val="20"/>
      <w:szCs w:val="20"/>
      <w:lang w:eastAsia="de-DE"/>
    </w:rPr>
  </w:style>
  <w:style w:type="character" w:customStyle="1" w:styleId="apple-converted-space">
    <w:name w:val="apple-converted-space"/>
    <w:basedOn w:val="Absatzstandardschriftart"/>
    <w:rsid w:val="0086305E"/>
  </w:style>
  <w:style w:type="character" w:customStyle="1" w:styleId="cmpparsedlocation">
    <w:name w:val="cmp_parsed_location"/>
    <w:basedOn w:val="Absatzstandardschriftart"/>
    <w:rsid w:val="0086305E"/>
  </w:style>
  <w:style w:type="character" w:customStyle="1" w:styleId="cmpparsedemail">
    <w:name w:val="cmp_parsed_email"/>
    <w:basedOn w:val="Absatzstandardschriftart"/>
    <w:rsid w:val="0086305E"/>
  </w:style>
  <w:style w:type="character" w:customStyle="1" w:styleId="cmpparsedaddress">
    <w:name w:val="cmp_parsed_address"/>
    <w:basedOn w:val="Absatzstandardschriftart"/>
    <w:rsid w:val="0086305E"/>
  </w:style>
  <w:style w:type="character" w:styleId="GesichteterLink">
    <w:name w:val="FollowedHyperlink"/>
    <w:basedOn w:val="Absatzstandardschriftart"/>
    <w:rsid w:val="00D16808"/>
    <w:rPr>
      <w:color w:val="800080" w:themeColor="followedHyperlink"/>
      <w:u w:val="single"/>
    </w:rPr>
  </w:style>
  <w:style w:type="paragraph" w:styleId="Sprechblasentext">
    <w:name w:val="Balloon Text"/>
    <w:basedOn w:val="Standard"/>
    <w:link w:val="SprechblasentextZeichen"/>
    <w:rsid w:val="009F0725"/>
    <w:rPr>
      <w:rFonts w:ascii="Lucida Grande" w:hAnsi="Lucida Grande"/>
      <w:sz w:val="18"/>
      <w:szCs w:val="18"/>
    </w:rPr>
  </w:style>
  <w:style w:type="character" w:customStyle="1" w:styleId="SprechblasentextZeichen">
    <w:name w:val="Sprechblasentext Zeichen"/>
    <w:basedOn w:val="Absatzstandardschriftart"/>
    <w:link w:val="Sprechblasentext"/>
    <w:rsid w:val="009F0725"/>
    <w:rPr>
      <w:rFonts w:ascii="Lucida Grande" w:hAnsi="Lucida Grande"/>
      <w:b/>
      <w:sz w:val="18"/>
      <w:szCs w:val="18"/>
    </w:rPr>
  </w:style>
</w:styles>
</file>

<file path=word/webSettings.xml><?xml version="1.0" encoding="utf-8"?>
<w:webSettings xmlns:r="http://schemas.openxmlformats.org/officeDocument/2006/relationships" xmlns:w="http://schemas.openxmlformats.org/wordprocessingml/2006/main">
  <w:divs>
    <w:div w:id="714623372">
      <w:bodyDiv w:val="1"/>
      <w:marLeft w:val="0"/>
      <w:marRight w:val="0"/>
      <w:marTop w:val="0"/>
      <w:marBottom w:val="0"/>
      <w:divBdr>
        <w:top w:val="none" w:sz="0" w:space="0" w:color="auto"/>
        <w:left w:val="none" w:sz="0" w:space="0" w:color="auto"/>
        <w:bottom w:val="none" w:sz="0" w:space="0" w:color="auto"/>
        <w:right w:val="none" w:sz="0" w:space="0" w:color="auto"/>
      </w:divBdr>
    </w:div>
    <w:div w:id="1765372461">
      <w:bodyDiv w:val="1"/>
      <w:marLeft w:val="0"/>
      <w:marRight w:val="0"/>
      <w:marTop w:val="0"/>
      <w:marBottom w:val="0"/>
      <w:divBdr>
        <w:top w:val="none" w:sz="0" w:space="0" w:color="auto"/>
        <w:left w:val="none" w:sz="0" w:space="0" w:color="auto"/>
        <w:bottom w:val="none" w:sz="0" w:space="0" w:color="auto"/>
        <w:right w:val="none" w:sz="0" w:space="0" w:color="auto"/>
      </w:divBdr>
      <w:divsChild>
        <w:div w:id="891699567">
          <w:marLeft w:val="0"/>
          <w:marRight w:val="0"/>
          <w:marTop w:val="0"/>
          <w:marBottom w:val="0"/>
          <w:divBdr>
            <w:top w:val="none" w:sz="0" w:space="0" w:color="auto"/>
            <w:left w:val="none" w:sz="0" w:space="0" w:color="auto"/>
            <w:bottom w:val="none" w:sz="0" w:space="0" w:color="auto"/>
            <w:right w:val="none" w:sz="0" w:space="0" w:color="auto"/>
          </w:divBdr>
          <w:divsChild>
            <w:div w:id="1431660813">
              <w:marLeft w:val="0"/>
              <w:marRight w:val="0"/>
              <w:marTop w:val="0"/>
              <w:marBottom w:val="0"/>
              <w:divBdr>
                <w:top w:val="none" w:sz="0" w:space="0" w:color="auto"/>
                <w:left w:val="none" w:sz="0" w:space="0" w:color="auto"/>
                <w:bottom w:val="none" w:sz="0" w:space="0" w:color="auto"/>
                <w:right w:val="none" w:sz="0" w:space="0" w:color="auto"/>
              </w:divBdr>
              <w:divsChild>
                <w:div w:id="741412898">
                  <w:marLeft w:val="0"/>
                  <w:marRight w:val="0"/>
                  <w:marTop w:val="0"/>
                  <w:marBottom w:val="0"/>
                  <w:divBdr>
                    <w:top w:val="none" w:sz="0" w:space="0" w:color="auto"/>
                    <w:left w:val="none" w:sz="0" w:space="0" w:color="auto"/>
                    <w:bottom w:val="none" w:sz="0" w:space="0" w:color="auto"/>
                    <w:right w:val="none" w:sz="0" w:space="0" w:color="auto"/>
                  </w:divBdr>
                  <w:divsChild>
                    <w:div w:id="808673625">
                      <w:marLeft w:val="0"/>
                      <w:marRight w:val="0"/>
                      <w:marTop w:val="0"/>
                      <w:marBottom w:val="0"/>
                      <w:divBdr>
                        <w:top w:val="none" w:sz="0" w:space="0" w:color="auto"/>
                        <w:left w:val="none" w:sz="0" w:space="0" w:color="auto"/>
                        <w:bottom w:val="none" w:sz="0" w:space="0" w:color="auto"/>
                        <w:right w:val="none" w:sz="0" w:space="0" w:color="auto"/>
                      </w:divBdr>
                    </w:div>
                  </w:divsChild>
                </w:div>
                <w:div w:id="1316572711">
                  <w:marLeft w:val="0"/>
                  <w:marRight w:val="0"/>
                  <w:marTop w:val="0"/>
                  <w:marBottom w:val="0"/>
                  <w:divBdr>
                    <w:top w:val="none" w:sz="0" w:space="0" w:color="auto"/>
                    <w:left w:val="none" w:sz="0" w:space="0" w:color="auto"/>
                    <w:bottom w:val="none" w:sz="0" w:space="0" w:color="auto"/>
                    <w:right w:val="none" w:sz="0" w:space="0" w:color="auto"/>
                  </w:divBdr>
                  <w:divsChild>
                    <w:div w:id="2099131508">
                      <w:marLeft w:val="0"/>
                      <w:marRight w:val="0"/>
                      <w:marTop w:val="0"/>
                      <w:marBottom w:val="0"/>
                      <w:divBdr>
                        <w:top w:val="none" w:sz="0" w:space="0" w:color="auto"/>
                        <w:left w:val="none" w:sz="0" w:space="0" w:color="auto"/>
                        <w:bottom w:val="none" w:sz="0" w:space="0" w:color="auto"/>
                        <w:right w:val="none" w:sz="0" w:space="0" w:color="auto"/>
                      </w:divBdr>
                    </w:div>
                  </w:divsChild>
                </w:div>
                <w:div w:id="1522620888">
                  <w:marLeft w:val="0"/>
                  <w:marRight w:val="0"/>
                  <w:marTop w:val="0"/>
                  <w:marBottom w:val="0"/>
                  <w:divBdr>
                    <w:top w:val="none" w:sz="0" w:space="0" w:color="auto"/>
                    <w:left w:val="none" w:sz="0" w:space="0" w:color="auto"/>
                    <w:bottom w:val="none" w:sz="0" w:space="0" w:color="auto"/>
                    <w:right w:val="none" w:sz="0" w:space="0" w:color="auto"/>
                  </w:divBdr>
                  <w:divsChild>
                    <w:div w:id="14996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89322">
      <w:bodyDiv w:val="1"/>
      <w:marLeft w:val="0"/>
      <w:marRight w:val="0"/>
      <w:marTop w:val="0"/>
      <w:marBottom w:val="0"/>
      <w:divBdr>
        <w:top w:val="none" w:sz="0" w:space="0" w:color="auto"/>
        <w:left w:val="none" w:sz="0" w:space="0" w:color="auto"/>
        <w:bottom w:val="none" w:sz="0" w:space="0" w:color="auto"/>
        <w:right w:val="none" w:sz="0" w:space="0" w:color="auto"/>
      </w:divBdr>
      <w:divsChild>
        <w:div w:id="671278">
          <w:marLeft w:val="0"/>
          <w:marRight w:val="0"/>
          <w:marTop w:val="0"/>
          <w:marBottom w:val="0"/>
          <w:divBdr>
            <w:top w:val="none" w:sz="0" w:space="0" w:color="auto"/>
            <w:left w:val="none" w:sz="0" w:space="0" w:color="auto"/>
            <w:bottom w:val="none" w:sz="0" w:space="0" w:color="auto"/>
            <w:right w:val="none" w:sz="0" w:space="0" w:color="auto"/>
          </w:divBdr>
          <w:divsChild>
            <w:div w:id="1163010160">
              <w:marLeft w:val="0"/>
              <w:marRight w:val="0"/>
              <w:marTop w:val="0"/>
              <w:marBottom w:val="0"/>
              <w:divBdr>
                <w:top w:val="none" w:sz="0" w:space="0" w:color="auto"/>
                <w:left w:val="none" w:sz="0" w:space="0" w:color="auto"/>
                <w:bottom w:val="none" w:sz="0" w:space="0" w:color="auto"/>
                <w:right w:val="none" w:sz="0" w:space="0" w:color="auto"/>
              </w:divBdr>
              <w:divsChild>
                <w:div w:id="1632899462">
                  <w:marLeft w:val="0"/>
                  <w:marRight w:val="0"/>
                  <w:marTop w:val="0"/>
                  <w:marBottom w:val="0"/>
                  <w:divBdr>
                    <w:top w:val="none" w:sz="0" w:space="0" w:color="auto"/>
                    <w:left w:val="none" w:sz="0" w:space="0" w:color="auto"/>
                    <w:bottom w:val="none" w:sz="0" w:space="0" w:color="auto"/>
                    <w:right w:val="none" w:sz="0" w:space="0" w:color="auto"/>
                  </w:divBdr>
                  <w:divsChild>
                    <w:div w:id="934704832">
                      <w:marLeft w:val="0"/>
                      <w:marRight w:val="0"/>
                      <w:marTop w:val="0"/>
                      <w:marBottom w:val="0"/>
                      <w:divBdr>
                        <w:top w:val="none" w:sz="0" w:space="0" w:color="auto"/>
                        <w:left w:val="none" w:sz="0" w:space="0" w:color="auto"/>
                        <w:bottom w:val="none" w:sz="0" w:space="0" w:color="auto"/>
                        <w:right w:val="none" w:sz="0" w:space="0" w:color="auto"/>
                      </w:divBdr>
                    </w:div>
                  </w:divsChild>
                </w:div>
                <w:div w:id="977688508">
                  <w:marLeft w:val="0"/>
                  <w:marRight w:val="0"/>
                  <w:marTop w:val="0"/>
                  <w:marBottom w:val="0"/>
                  <w:divBdr>
                    <w:top w:val="none" w:sz="0" w:space="0" w:color="auto"/>
                    <w:left w:val="none" w:sz="0" w:space="0" w:color="auto"/>
                    <w:bottom w:val="none" w:sz="0" w:space="0" w:color="auto"/>
                    <w:right w:val="none" w:sz="0" w:space="0" w:color="auto"/>
                  </w:divBdr>
                  <w:divsChild>
                    <w:div w:id="1454398855">
                      <w:marLeft w:val="0"/>
                      <w:marRight w:val="0"/>
                      <w:marTop w:val="0"/>
                      <w:marBottom w:val="0"/>
                      <w:divBdr>
                        <w:top w:val="none" w:sz="0" w:space="0" w:color="auto"/>
                        <w:left w:val="none" w:sz="0" w:space="0" w:color="auto"/>
                        <w:bottom w:val="none" w:sz="0" w:space="0" w:color="auto"/>
                        <w:right w:val="none" w:sz="0" w:space="0" w:color="auto"/>
                      </w:divBdr>
                    </w:div>
                  </w:divsChild>
                </w:div>
                <w:div w:id="1013259795">
                  <w:marLeft w:val="0"/>
                  <w:marRight w:val="0"/>
                  <w:marTop w:val="0"/>
                  <w:marBottom w:val="0"/>
                  <w:divBdr>
                    <w:top w:val="none" w:sz="0" w:space="0" w:color="auto"/>
                    <w:left w:val="none" w:sz="0" w:space="0" w:color="auto"/>
                    <w:bottom w:val="none" w:sz="0" w:space="0" w:color="auto"/>
                    <w:right w:val="none" w:sz="0" w:space="0" w:color="auto"/>
                  </w:divBdr>
                  <w:divsChild>
                    <w:div w:id="19565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zonta-bad-soden.de."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6119786F9EB2459BDBCBFB906A1BE0"/>
        <w:category>
          <w:name w:val="Allgemein"/>
          <w:gallery w:val="placeholder"/>
        </w:category>
        <w:types>
          <w:type w:val="bbPlcHdr"/>
        </w:types>
        <w:behaviors>
          <w:behavior w:val="content"/>
        </w:behaviors>
        <w:guid w:val="{3381B043-7027-C743-8B47-CE4527B4110F}"/>
      </w:docPartPr>
      <w:docPartBody>
        <w:p w:rsidR="00831E5E" w:rsidRDefault="00260FAF" w:rsidP="00260FAF">
          <w:pPr>
            <w:pStyle w:val="666119786F9EB2459BDBCBFB906A1BE0"/>
          </w:pPr>
          <w:r>
            <w:t>[Geben Sie den Dokumenttitel ein]</w:t>
          </w:r>
        </w:p>
      </w:docPartBody>
    </w:docPart>
    <w:docPart>
      <w:docPartPr>
        <w:name w:val="8D393EE362F309499DD5C6B44C5803EE"/>
        <w:category>
          <w:name w:val="Allgemein"/>
          <w:gallery w:val="placeholder"/>
        </w:category>
        <w:types>
          <w:type w:val="bbPlcHdr"/>
        </w:types>
        <w:behaviors>
          <w:behavior w:val="content"/>
        </w:behaviors>
        <w:guid w:val="{4917BD9C-66B4-E143-9BC3-6FD6CE93A4DF}"/>
      </w:docPartPr>
      <w:docPartBody>
        <w:p w:rsidR="00831E5E" w:rsidRDefault="00260FAF" w:rsidP="00260FAF">
          <w:pPr>
            <w:pStyle w:val="8D393EE362F309499DD5C6B44C5803EE"/>
          </w:pPr>
          <w:r>
            <w:t>[Wählen Sie das Datum aus]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260FAF"/>
    <w:rsid w:val="000D7DDC"/>
    <w:rsid w:val="00260FAF"/>
    <w:rsid w:val="002B7C85"/>
    <w:rsid w:val="006C1D23"/>
    <w:rsid w:val="00831E5E"/>
    <w:rsid w:val="00CB0811"/>
    <w:rsid w:val="00D24764"/>
    <w:rsid w:val="00E377AE"/>
    <w:rsid w:val="00FE2F8D"/>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1E5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82FCA7A8EF39A84CA2B0F159D78B0F9E">
    <w:name w:val="82FCA7A8EF39A84CA2B0F159D78B0F9E"/>
    <w:rsid w:val="00260FAF"/>
  </w:style>
  <w:style w:type="paragraph" w:customStyle="1" w:styleId="9729FA3B0302E048B4005B462D6D79E2">
    <w:name w:val="9729FA3B0302E048B4005B462D6D79E2"/>
    <w:rsid w:val="00260FAF"/>
  </w:style>
  <w:style w:type="paragraph" w:customStyle="1" w:styleId="49EAD596FEADB94A83242B8530AC710A">
    <w:name w:val="49EAD596FEADB94A83242B8530AC710A"/>
    <w:rsid w:val="00260FAF"/>
  </w:style>
  <w:style w:type="paragraph" w:customStyle="1" w:styleId="BC45555F7F621142999121F6A21F5C36">
    <w:name w:val="BC45555F7F621142999121F6A21F5C36"/>
    <w:rsid w:val="00260FAF"/>
  </w:style>
  <w:style w:type="paragraph" w:customStyle="1" w:styleId="666119786F9EB2459BDBCBFB906A1BE0">
    <w:name w:val="666119786F9EB2459BDBCBFB906A1BE0"/>
    <w:rsid w:val="00260FAF"/>
  </w:style>
  <w:style w:type="paragraph" w:customStyle="1" w:styleId="8D393EE362F309499DD5C6B44C5803EE">
    <w:name w:val="8D393EE362F309499DD5C6B44C5803EE"/>
    <w:rsid w:val="00260FAF"/>
  </w:style>
  <w:style w:type="paragraph" w:customStyle="1" w:styleId="F4CA0A7BD8278A45BA6F84D0F000EC6E">
    <w:name w:val="F4CA0A7BD8278A45BA6F84D0F000EC6E"/>
    <w:rsid w:val="00260FAF"/>
  </w:style>
  <w:style w:type="paragraph" w:customStyle="1" w:styleId="FED63CBB8B136145B9B9B87E8278E781">
    <w:name w:val="FED63CBB8B136145B9B9B87E8278E781"/>
    <w:rsid w:val="00260FA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2019-04-24T00:00:00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4309</Characters>
  <Application>Microsoft Macintosh Word</Application>
  <DocSecurity>0</DocSecurity>
  <Lines>35</Lines>
  <Paragraphs>8</Paragraphs>
  <ScaleCrop>false</ScaleCrop>
  <Company>FeinDesign</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Zonta Club Bad Soden - Kronberg</dc:title>
  <dc:subject/>
  <dc:creator>Michael Fritz</dc:creator>
  <cp:keywords/>
  <cp:lastModifiedBy>Michael Fritz</cp:lastModifiedBy>
  <cp:revision>4</cp:revision>
  <cp:lastPrinted>2019-04-14T20:47:00Z</cp:lastPrinted>
  <dcterms:created xsi:type="dcterms:W3CDTF">2019-04-17T20:53:00Z</dcterms:created>
  <dcterms:modified xsi:type="dcterms:W3CDTF">2019-04-17T21:12:00Z</dcterms:modified>
</cp:coreProperties>
</file>